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05DF5" w14:textId="74F13029" w:rsidR="006A5CE9" w:rsidRDefault="002A0EE6" w:rsidP="006A5CE9">
      <w:pPr>
        <w:pStyle w:val="TGRAGR15PARTIES"/>
        <w:spacing w:after="120"/>
        <w:jc w:val="center"/>
        <w:rPr>
          <w:rFonts w:ascii="Arial" w:hAnsi="Arial" w:cs="Arial"/>
          <w:b/>
        </w:rPr>
      </w:pPr>
      <w:bookmarkStart w:id="0" w:name="_Toc480090367"/>
      <w:bookmarkStart w:id="1" w:name="_Toc484923630"/>
      <w:bookmarkStart w:id="2" w:name="_Toc477318208"/>
      <w:r>
        <w:rPr>
          <w:rFonts w:ascii="Arial" w:hAnsi="Arial" w:cs="Arial"/>
          <w:b/>
        </w:rPr>
        <w:t>SHAREHOLDER COMPACT</w:t>
      </w:r>
    </w:p>
    <w:p w14:paraId="63D19864" w14:textId="68B43B29" w:rsidR="00527F5B" w:rsidRPr="003B4217" w:rsidRDefault="00527F5B" w:rsidP="006A5CE9">
      <w:pPr>
        <w:pStyle w:val="TGRAGR15PARTIES"/>
        <w:spacing w:after="120"/>
        <w:jc w:val="center"/>
        <w:rPr>
          <w:rFonts w:ascii="Arial" w:hAnsi="Arial" w:cs="Arial"/>
          <w:b/>
        </w:rPr>
      </w:pPr>
      <w:r>
        <w:rPr>
          <w:rFonts w:ascii="Arial" w:hAnsi="Arial" w:cs="Arial"/>
          <w:b/>
        </w:rPr>
        <w:t xml:space="preserve">for the year </w:t>
      </w:r>
      <w:r w:rsidR="00C42F85">
        <w:rPr>
          <w:rFonts w:ascii="Arial" w:hAnsi="Arial" w:cs="Arial"/>
          <w:b/>
        </w:rPr>
        <w:t>2020/2021</w:t>
      </w:r>
    </w:p>
    <w:p w14:paraId="7C512A56" w14:textId="77777777" w:rsidR="006A5CE9" w:rsidRPr="003B4217" w:rsidRDefault="006A5CE9" w:rsidP="006A5CE9">
      <w:pPr>
        <w:pStyle w:val="TGRAGR15PARTIES"/>
        <w:spacing w:after="120"/>
        <w:jc w:val="center"/>
        <w:rPr>
          <w:rFonts w:ascii="Arial" w:hAnsi="Arial" w:cs="Arial"/>
        </w:rPr>
      </w:pPr>
    </w:p>
    <w:p w14:paraId="50D21722" w14:textId="77777777" w:rsidR="006A5CE9" w:rsidRPr="003B4217" w:rsidRDefault="006A5CE9" w:rsidP="006A5CE9">
      <w:pPr>
        <w:pStyle w:val="TGRAGR15PARTIES"/>
        <w:spacing w:after="120"/>
        <w:jc w:val="center"/>
        <w:rPr>
          <w:rFonts w:ascii="Arial" w:hAnsi="Arial" w:cs="Arial"/>
        </w:rPr>
      </w:pPr>
    </w:p>
    <w:p w14:paraId="26CE50CA" w14:textId="77777777" w:rsidR="006A5CE9" w:rsidRPr="003B4217" w:rsidRDefault="006A5CE9" w:rsidP="006A5CE9">
      <w:pPr>
        <w:pStyle w:val="TGRAGR15PARTIES"/>
        <w:spacing w:after="120"/>
        <w:jc w:val="center"/>
        <w:rPr>
          <w:rFonts w:ascii="Arial" w:hAnsi="Arial" w:cs="Arial"/>
        </w:rPr>
      </w:pPr>
      <w:proofErr w:type="gramStart"/>
      <w:r w:rsidRPr="003B4217">
        <w:rPr>
          <w:rFonts w:ascii="Arial" w:hAnsi="Arial" w:cs="Arial"/>
        </w:rPr>
        <w:t>entered into</w:t>
      </w:r>
      <w:proofErr w:type="gramEnd"/>
      <w:r w:rsidRPr="003B4217">
        <w:rPr>
          <w:rFonts w:ascii="Arial" w:hAnsi="Arial" w:cs="Arial"/>
        </w:rPr>
        <w:t xml:space="preserve"> between</w:t>
      </w:r>
    </w:p>
    <w:p w14:paraId="53FE1C44" w14:textId="77777777" w:rsidR="006A5CE9" w:rsidRPr="003B4217" w:rsidRDefault="006A5CE9" w:rsidP="006A5CE9">
      <w:pPr>
        <w:pStyle w:val="TGRAGR15PARTIES"/>
        <w:spacing w:after="120"/>
        <w:jc w:val="center"/>
        <w:rPr>
          <w:rFonts w:ascii="Arial" w:hAnsi="Arial" w:cs="Arial"/>
        </w:rPr>
      </w:pPr>
    </w:p>
    <w:p w14:paraId="568F3019" w14:textId="77777777" w:rsidR="006A5CE9" w:rsidRPr="003B4217" w:rsidRDefault="006A5CE9" w:rsidP="006A5CE9">
      <w:pPr>
        <w:pStyle w:val="TGRAGR15PARTIES"/>
        <w:spacing w:after="120"/>
        <w:jc w:val="center"/>
        <w:rPr>
          <w:rFonts w:ascii="Arial" w:hAnsi="Arial" w:cs="Arial"/>
        </w:rPr>
      </w:pPr>
    </w:p>
    <w:p w14:paraId="4E350F4A" w14:textId="32037942" w:rsidR="006A5CE9" w:rsidRPr="003B4217" w:rsidRDefault="00F839CA" w:rsidP="006A5CE9">
      <w:pPr>
        <w:spacing w:after="120" w:line="360" w:lineRule="auto"/>
        <w:jc w:val="center"/>
        <w:rPr>
          <w:rFonts w:cs="Arial"/>
          <w:szCs w:val="22"/>
        </w:rPr>
      </w:pPr>
      <w:bookmarkStart w:id="3" w:name="Party1"/>
      <w:bookmarkStart w:id="4" w:name="RegId1"/>
      <w:bookmarkStart w:id="5" w:name="_Hlk17060132"/>
      <w:bookmarkEnd w:id="3"/>
      <w:bookmarkEnd w:id="4"/>
      <w:r w:rsidRPr="003B4217">
        <w:rPr>
          <w:rFonts w:cs="Arial"/>
          <w:b/>
          <w:szCs w:val="22"/>
        </w:rPr>
        <w:t>MANGAUNG METEROPOLITAN MUNICIPALITY</w:t>
      </w:r>
    </w:p>
    <w:bookmarkEnd w:id="5"/>
    <w:p w14:paraId="4683F2E1" w14:textId="39FD4496" w:rsidR="006A5CE9" w:rsidRPr="003B4217" w:rsidRDefault="00AD2069" w:rsidP="006A5CE9">
      <w:pPr>
        <w:spacing w:after="120" w:line="360" w:lineRule="auto"/>
        <w:jc w:val="center"/>
        <w:rPr>
          <w:rFonts w:cs="Arial"/>
          <w:szCs w:val="22"/>
        </w:rPr>
      </w:pPr>
      <w:r>
        <w:rPr>
          <w:rFonts w:cs="Arial"/>
          <w:bCs/>
          <w:szCs w:val="22"/>
        </w:rPr>
        <w:t>(</w:t>
      </w:r>
      <w:r w:rsidRPr="00AD2069">
        <w:rPr>
          <w:rFonts w:cs="Arial"/>
          <w:bCs/>
          <w:szCs w:val="22"/>
        </w:rPr>
        <w:t>a statutory body established in terms of the provisions of section 12 of the Local Government Municipal Structures Act of 1998 as per the establishment notice published in the Free State Provincial Gazette No. 147 of 28 March 2011</w:t>
      </w:r>
      <w:r>
        <w:rPr>
          <w:rFonts w:cs="Arial"/>
          <w:bCs/>
          <w:szCs w:val="22"/>
        </w:rPr>
        <w:t>)</w:t>
      </w:r>
    </w:p>
    <w:p w14:paraId="4F096972" w14:textId="75F0846E" w:rsidR="006A5CE9" w:rsidRDefault="006A5CE9" w:rsidP="006A5CE9">
      <w:pPr>
        <w:spacing w:after="120" w:line="360" w:lineRule="auto"/>
        <w:jc w:val="center"/>
        <w:rPr>
          <w:rFonts w:cs="Arial"/>
          <w:szCs w:val="22"/>
        </w:rPr>
      </w:pPr>
    </w:p>
    <w:p w14:paraId="27155471" w14:textId="3E26E495" w:rsidR="005963FC" w:rsidRPr="003B4217" w:rsidRDefault="005963FC" w:rsidP="006A5CE9">
      <w:pPr>
        <w:spacing w:after="120" w:line="360" w:lineRule="auto"/>
        <w:jc w:val="center"/>
        <w:rPr>
          <w:rFonts w:cs="Arial"/>
          <w:szCs w:val="22"/>
        </w:rPr>
      </w:pPr>
      <w:r>
        <w:rPr>
          <w:rFonts w:cs="Arial"/>
          <w:szCs w:val="22"/>
        </w:rPr>
        <w:t>Hereafter referred to as the “</w:t>
      </w:r>
      <w:r w:rsidRPr="00047F49">
        <w:rPr>
          <w:rFonts w:cs="Arial"/>
          <w:b/>
          <w:bCs/>
          <w:szCs w:val="22"/>
        </w:rPr>
        <w:t>Shareholder</w:t>
      </w:r>
      <w:r>
        <w:rPr>
          <w:rFonts w:cs="Arial"/>
          <w:szCs w:val="22"/>
        </w:rPr>
        <w:t>”</w:t>
      </w:r>
      <w:r w:rsidR="00047F49">
        <w:rPr>
          <w:rFonts w:cs="Arial"/>
          <w:szCs w:val="22"/>
        </w:rPr>
        <w:t xml:space="preserve"> or “</w:t>
      </w:r>
      <w:r w:rsidR="00047F49" w:rsidRPr="00047F49">
        <w:rPr>
          <w:rFonts w:cs="Arial"/>
          <w:b/>
          <w:bCs/>
          <w:szCs w:val="22"/>
        </w:rPr>
        <w:t>Parent Municipality</w:t>
      </w:r>
      <w:r w:rsidR="00047F49">
        <w:rPr>
          <w:rFonts w:cs="Arial"/>
          <w:szCs w:val="22"/>
        </w:rPr>
        <w:t>”</w:t>
      </w:r>
    </w:p>
    <w:p w14:paraId="371F0DBC" w14:textId="77777777" w:rsidR="006A5CE9" w:rsidRPr="003B4217" w:rsidRDefault="006A5CE9" w:rsidP="006A5CE9">
      <w:pPr>
        <w:spacing w:after="120" w:line="360" w:lineRule="auto"/>
        <w:jc w:val="center"/>
        <w:rPr>
          <w:rFonts w:cs="Arial"/>
          <w:szCs w:val="22"/>
        </w:rPr>
      </w:pPr>
      <w:r w:rsidRPr="003B4217">
        <w:rPr>
          <w:rFonts w:cs="Arial"/>
          <w:szCs w:val="22"/>
        </w:rPr>
        <w:t>and</w:t>
      </w:r>
    </w:p>
    <w:p w14:paraId="3D5EBE89" w14:textId="77777777" w:rsidR="006A5CE9" w:rsidRPr="003B4217" w:rsidRDefault="006A5CE9" w:rsidP="006A5CE9">
      <w:pPr>
        <w:spacing w:after="120" w:line="360" w:lineRule="auto"/>
        <w:jc w:val="center"/>
        <w:rPr>
          <w:rFonts w:cs="Arial"/>
          <w:szCs w:val="22"/>
        </w:rPr>
      </w:pPr>
    </w:p>
    <w:p w14:paraId="5D5DD185" w14:textId="39406E31" w:rsidR="00F839CA" w:rsidRDefault="00F839CA" w:rsidP="00F839CA">
      <w:pPr>
        <w:spacing w:after="120" w:line="360" w:lineRule="auto"/>
        <w:jc w:val="center"/>
        <w:rPr>
          <w:rFonts w:cs="Arial"/>
          <w:b/>
          <w:szCs w:val="22"/>
        </w:rPr>
      </w:pPr>
      <w:r w:rsidRPr="003B4217">
        <w:rPr>
          <w:rFonts w:cs="Arial"/>
          <w:b/>
          <w:szCs w:val="22"/>
        </w:rPr>
        <w:t>CENTLEC (SOC) LTD</w:t>
      </w:r>
    </w:p>
    <w:p w14:paraId="614CBEDF" w14:textId="47773B6B" w:rsidR="00AD2069" w:rsidRPr="00731065" w:rsidRDefault="00AD2069" w:rsidP="00F839CA">
      <w:pPr>
        <w:spacing w:after="120" w:line="360" w:lineRule="auto"/>
        <w:jc w:val="center"/>
        <w:rPr>
          <w:rFonts w:cs="Arial"/>
          <w:szCs w:val="22"/>
        </w:rPr>
      </w:pPr>
      <w:bookmarkStart w:id="6" w:name="_Hlk25167156"/>
      <w:r>
        <w:rPr>
          <w:rFonts w:cs="Arial"/>
          <w:bCs/>
        </w:rPr>
        <w:t>(</w:t>
      </w:r>
      <w:r w:rsidRPr="00B8582A">
        <w:rPr>
          <w:rFonts w:cs="Arial"/>
          <w:bCs/>
        </w:rPr>
        <w:t>a state owned company incorporated in accordance with the company laws of the Republic</w:t>
      </w:r>
      <w:r>
        <w:rPr>
          <w:rFonts w:cs="Arial"/>
          <w:bCs/>
        </w:rPr>
        <w:t xml:space="preserve"> under registration number </w:t>
      </w:r>
      <w:r w:rsidRPr="003B4217">
        <w:rPr>
          <w:rFonts w:cs="Arial"/>
          <w:szCs w:val="22"/>
        </w:rPr>
        <w:t>2003/011612/07</w:t>
      </w:r>
      <w:r>
        <w:rPr>
          <w:rFonts w:cs="Arial"/>
          <w:szCs w:val="22"/>
        </w:rPr>
        <w:t xml:space="preserve">, </w:t>
      </w:r>
      <w:r w:rsidRPr="00B8582A">
        <w:rPr>
          <w:rFonts w:cs="Arial"/>
          <w:bCs/>
        </w:rPr>
        <w:t xml:space="preserve">of South Africa and established as a municipal entity </w:t>
      </w:r>
      <w:r w:rsidR="00C05D1B">
        <w:rPr>
          <w:rFonts w:cs="Arial"/>
          <w:bCs/>
        </w:rPr>
        <w:t xml:space="preserve">wholly owned by Mangaung Metropolitan Municipality </w:t>
      </w:r>
      <w:r w:rsidRPr="00B8582A">
        <w:rPr>
          <w:rFonts w:cs="Arial"/>
          <w:bCs/>
        </w:rPr>
        <w:t xml:space="preserve">as contemplated in Chapter 10 of the Local Government: Municipal Finance Management Act 56 of 2003 and (Chapter 8A) section 86(B) 1(a) of the Local Government: Municipal </w:t>
      </w:r>
      <w:r w:rsidRPr="00731065">
        <w:rPr>
          <w:rFonts w:cs="Arial"/>
          <w:bCs/>
        </w:rPr>
        <w:t>Systems Act 32 of 2000)</w:t>
      </w:r>
    </w:p>
    <w:bookmarkEnd w:id="6"/>
    <w:p w14:paraId="508F665B" w14:textId="3C4D4859" w:rsidR="00AD079A" w:rsidRPr="00731065" w:rsidRDefault="009F5408" w:rsidP="006E748A">
      <w:pPr>
        <w:tabs>
          <w:tab w:val="left" w:pos="1701"/>
        </w:tabs>
        <w:spacing w:after="240"/>
        <w:jc w:val="center"/>
        <w:rPr>
          <w:rFonts w:cs="Arial"/>
          <w:szCs w:val="22"/>
        </w:rPr>
      </w:pPr>
      <w:r w:rsidRPr="00731065">
        <w:rPr>
          <w:rFonts w:cs="Arial"/>
          <w:szCs w:val="22"/>
        </w:rPr>
        <w:t>[</w:t>
      </w:r>
      <w:r w:rsidR="00731065">
        <w:rPr>
          <w:rFonts w:cs="Arial"/>
          <w:szCs w:val="22"/>
        </w:rPr>
        <w:t>t</w:t>
      </w:r>
      <w:r w:rsidRPr="00731065">
        <w:rPr>
          <w:rFonts w:cs="Arial"/>
          <w:szCs w:val="22"/>
        </w:rPr>
        <w:t>he words “RF” shall be inserted after the words Centlec once the company MOI has been lodged and the company has been ring-fenced</w:t>
      </w:r>
    </w:p>
    <w:p w14:paraId="3780D685" w14:textId="77777777" w:rsidR="009F5408" w:rsidRPr="00731065" w:rsidRDefault="009F5408" w:rsidP="006E748A">
      <w:pPr>
        <w:tabs>
          <w:tab w:val="left" w:pos="1701"/>
        </w:tabs>
        <w:spacing w:after="240"/>
        <w:jc w:val="center"/>
        <w:rPr>
          <w:rFonts w:cs="Arial"/>
          <w:szCs w:val="22"/>
        </w:rPr>
      </w:pPr>
    </w:p>
    <w:p w14:paraId="13F90CAE" w14:textId="0C188C60" w:rsidR="005963FC" w:rsidRPr="00731065" w:rsidRDefault="005963FC" w:rsidP="006E748A">
      <w:pPr>
        <w:tabs>
          <w:tab w:val="left" w:pos="1701"/>
        </w:tabs>
        <w:spacing w:after="240"/>
        <w:jc w:val="center"/>
        <w:rPr>
          <w:rFonts w:cs="Arial"/>
          <w:szCs w:val="22"/>
        </w:rPr>
      </w:pPr>
      <w:r w:rsidRPr="00731065">
        <w:rPr>
          <w:rFonts w:cs="Arial"/>
          <w:szCs w:val="22"/>
        </w:rPr>
        <w:t>Hereafter referred to as the “</w:t>
      </w:r>
      <w:r w:rsidRPr="00731065">
        <w:rPr>
          <w:rFonts w:cs="Arial"/>
          <w:b/>
          <w:bCs/>
          <w:szCs w:val="22"/>
        </w:rPr>
        <w:t>Company</w:t>
      </w:r>
      <w:r w:rsidRPr="00731065">
        <w:rPr>
          <w:rFonts w:cs="Arial"/>
          <w:szCs w:val="22"/>
        </w:rPr>
        <w:t>”</w:t>
      </w:r>
      <w:r w:rsidR="00547067" w:rsidRPr="00731065">
        <w:rPr>
          <w:rFonts w:cs="Arial"/>
          <w:szCs w:val="22"/>
        </w:rPr>
        <w:t xml:space="preserve"> or “</w:t>
      </w:r>
      <w:r w:rsidR="00547067" w:rsidRPr="00731065">
        <w:rPr>
          <w:rFonts w:cs="Arial"/>
          <w:b/>
          <w:bCs/>
          <w:szCs w:val="22"/>
        </w:rPr>
        <w:t>Municipal Entity</w:t>
      </w:r>
      <w:r w:rsidR="00547067" w:rsidRPr="00731065">
        <w:rPr>
          <w:rFonts w:cs="Arial"/>
          <w:szCs w:val="22"/>
        </w:rPr>
        <w:t>”</w:t>
      </w:r>
    </w:p>
    <w:p w14:paraId="5C29FF83" w14:textId="77777777" w:rsidR="00F00F92" w:rsidRPr="00731065" w:rsidRDefault="00F00F92" w:rsidP="00191439">
      <w:pPr>
        <w:tabs>
          <w:tab w:val="left" w:pos="1701"/>
        </w:tabs>
        <w:spacing w:after="240"/>
        <w:rPr>
          <w:rFonts w:cs="Arial"/>
          <w:szCs w:val="22"/>
        </w:rPr>
      </w:pPr>
    </w:p>
    <w:p w14:paraId="62719430" w14:textId="0C52D22A" w:rsidR="00F00F92" w:rsidRPr="00731065" w:rsidRDefault="00731065" w:rsidP="00191439">
      <w:pPr>
        <w:tabs>
          <w:tab w:val="left" w:pos="1701"/>
        </w:tabs>
        <w:jc w:val="center"/>
        <w:rPr>
          <w:rFonts w:cs="Arial"/>
          <w:b/>
          <w:bCs/>
          <w:szCs w:val="22"/>
        </w:rPr>
        <w:sectPr w:rsidR="00F00F92" w:rsidRPr="00731065" w:rsidSect="00DA6182">
          <w:headerReference w:type="even" r:id="rId8"/>
          <w:headerReference w:type="default" r:id="rId9"/>
          <w:footerReference w:type="default" r:id="rId10"/>
          <w:headerReference w:type="first" r:id="rId11"/>
          <w:footerReference w:type="first" r:id="rId12"/>
          <w:pgSz w:w="11909" w:h="16834" w:code="9"/>
          <w:pgMar w:top="1440" w:right="1440" w:bottom="1440" w:left="1440" w:header="567" w:footer="567" w:gutter="0"/>
          <w:cols w:space="720"/>
          <w:vAlign w:val="center"/>
          <w:noEndnote/>
          <w:titlePg/>
          <w:docGrid w:linePitch="299"/>
        </w:sectPr>
      </w:pPr>
      <w:r w:rsidRPr="00731065">
        <w:rPr>
          <w:rFonts w:cs="Arial"/>
          <w:szCs w:val="22"/>
        </w:rPr>
        <w:t>T</w:t>
      </w:r>
      <w:r w:rsidR="00F00F92" w:rsidRPr="00731065">
        <w:rPr>
          <w:rFonts w:cs="Arial"/>
          <w:szCs w:val="22"/>
        </w:rPr>
        <w:t>he shareholder compact should be accompanied by the relevant annual</w:t>
      </w:r>
      <w:r w:rsidR="00C05D1B" w:rsidRPr="00731065">
        <w:rPr>
          <w:rFonts w:cs="Arial"/>
          <w:szCs w:val="22"/>
        </w:rPr>
        <w:t xml:space="preserve"> business</w:t>
      </w:r>
      <w:r w:rsidR="00F00F92" w:rsidRPr="00731065">
        <w:rPr>
          <w:rFonts w:cs="Arial"/>
          <w:szCs w:val="22"/>
        </w:rPr>
        <w:t xml:space="preserve"> plan, annual budget, and specific KPI’s or policies relating thereto</w:t>
      </w:r>
      <w:r w:rsidR="00243BE3">
        <w:rPr>
          <w:rFonts w:cs="Arial"/>
          <w:szCs w:val="22"/>
        </w:rPr>
        <w:t>.</w:t>
      </w:r>
    </w:p>
    <w:p w14:paraId="3A4EEF0C" w14:textId="77777777" w:rsidR="002726DA" w:rsidRPr="003B4217" w:rsidRDefault="002726DA" w:rsidP="001D0CB0">
      <w:pPr>
        <w:tabs>
          <w:tab w:val="left" w:pos="1701"/>
        </w:tabs>
        <w:spacing w:after="120"/>
        <w:ind w:right="-45"/>
        <w:jc w:val="center"/>
        <w:rPr>
          <w:rFonts w:cs="Arial"/>
          <w:b/>
          <w:szCs w:val="22"/>
        </w:rPr>
      </w:pPr>
      <w:r w:rsidRPr="003B4217">
        <w:rPr>
          <w:rFonts w:cs="Arial"/>
          <w:b/>
          <w:szCs w:val="22"/>
        </w:rPr>
        <w:lastRenderedPageBreak/>
        <w:t>TABLE OF CONTENTS</w:t>
      </w:r>
    </w:p>
    <w:p w14:paraId="013571A3" w14:textId="77777777" w:rsidR="004345CB" w:rsidRPr="003B4217" w:rsidRDefault="004345CB" w:rsidP="0026711E">
      <w:pPr>
        <w:tabs>
          <w:tab w:val="left" w:pos="426"/>
          <w:tab w:val="left" w:pos="567"/>
          <w:tab w:val="left" w:pos="709"/>
          <w:tab w:val="left" w:pos="851"/>
          <w:tab w:val="right" w:pos="8222"/>
        </w:tabs>
        <w:spacing w:before="240" w:after="120"/>
        <w:ind w:right="-45"/>
        <w:jc w:val="left"/>
        <w:rPr>
          <w:rFonts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237"/>
        <w:gridCol w:w="988"/>
      </w:tblGrid>
      <w:tr w:rsidR="0039292F" w:rsidRPr="003B4217" w14:paraId="0CE57A27" w14:textId="77777777" w:rsidTr="0039292F">
        <w:tc>
          <w:tcPr>
            <w:tcW w:w="988" w:type="dxa"/>
          </w:tcPr>
          <w:p w14:paraId="7A551842" w14:textId="77777777" w:rsidR="0039292F" w:rsidRPr="003B4217" w:rsidRDefault="0039292F" w:rsidP="0026711E">
            <w:pPr>
              <w:tabs>
                <w:tab w:val="left" w:pos="426"/>
                <w:tab w:val="left" w:pos="567"/>
                <w:tab w:val="left" w:pos="709"/>
                <w:tab w:val="left" w:pos="851"/>
                <w:tab w:val="right" w:pos="8222"/>
              </w:tabs>
              <w:spacing w:before="240" w:after="120"/>
              <w:ind w:right="-45"/>
              <w:jc w:val="left"/>
              <w:rPr>
                <w:rFonts w:cs="Arial"/>
                <w:b/>
                <w:szCs w:val="22"/>
              </w:rPr>
            </w:pPr>
            <w:r w:rsidRPr="003B4217">
              <w:rPr>
                <w:rFonts w:cs="Arial"/>
                <w:b/>
                <w:szCs w:val="22"/>
              </w:rPr>
              <w:t>NO.</w:t>
            </w:r>
          </w:p>
        </w:tc>
        <w:tc>
          <w:tcPr>
            <w:tcW w:w="6237" w:type="dxa"/>
          </w:tcPr>
          <w:p w14:paraId="2D9095F6" w14:textId="77777777" w:rsidR="0039292F" w:rsidRPr="003B4217" w:rsidRDefault="0039292F" w:rsidP="0026711E">
            <w:pPr>
              <w:tabs>
                <w:tab w:val="left" w:pos="426"/>
                <w:tab w:val="left" w:pos="567"/>
                <w:tab w:val="left" w:pos="709"/>
                <w:tab w:val="left" w:pos="851"/>
                <w:tab w:val="right" w:pos="8222"/>
              </w:tabs>
              <w:spacing w:before="240" w:after="120"/>
              <w:ind w:right="-45"/>
              <w:jc w:val="left"/>
              <w:rPr>
                <w:rFonts w:cs="Arial"/>
                <w:b/>
                <w:szCs w:val="22"/>
              </w:rPr>
            </w:pPr>
            <w:r w:rsidRPr="003B4217">
              <w:rPr>
                <w:rFonts w:cs="Arial"/>
                <w:b/>
                <w:szCs w:val="22"/>
              </w:rPr>
              <w:t>DESCRIPTION</w:t>
            </w:r>
          </w:p>
        </w:tc>
        <w:tc>
          <w:tcPr>
            <w:tcW w:w="988" w:type="dxa"/>
          </w:tcPr>
          <w:p w14:paraId="1ED5D8A8" w14:textId="77777777" w:rsidR="0039292F" w:rsidRPr="003B4217" w:rsidRDefault="0039292F" w:rsidP="0039292F">
            <w:pPr>
              <w:tabs>
                <w:tab w:val="right" w:pos="8222"/>
              </w:tabs>
              <w:spacing w:before="240" w:after="120"/>
              <w:ind w:right="-45"/>
              <w:jc w:val="right"/>
              <w:rPr>
                <w:rFonts w:cs="Arial"/>
                <w:b/>
                <w:szCs w:val="22"/>
              </w:rPr>
            </w:pPr>
            <w:r w:rsidRPr="003B4217">
              <w:rPr>
                <w:rFonts w:cs="Arial"/>
                <w:b/>
                <w:szCs w:val="22"/>
              </w:rPr>
              <w:t>PAGE NO.</w:t>
            </w:r>
          </w:p>
        </w:tc>
      </w:tr>
    </w:tbl>
    <w:p w14:paraId="2C3CCCAD" w14:textId="7F2D8097" w:rsidR="00547067" w:rsidRDefault="0039292F">
      <w:pPr>
        <w:pStyle w:val="TOC1"/>
        <w:rPr>
          <w:rFonts w:asciiTheme="minorHAnsi" w:eastAsiaTheme="minorEastAsia" w:hAnsiTheme="minorHAnsi" w:cstheme="minorBidi"/>
          <w:bCs w:val="0"/>
          <w:caps w:val="0"/>
          <w:lang w:val="en-ZA"/>
        </w:rPr>
      </w:pPr>
      <w:r w:rsidRPr="003B4217">
        <w:rPr>
          <w:b/>
        </w:rPr>
        <w:fldChar w:fldCharType="begin"/>
      </w:r>
      <w:r w:rsidRPr="003B4217">
        <w:rPr>
          <w:b/>
        </w:rPr>
        <w:instrText xml:space="preserve"> TOC \o "1-1" \h \z \u </w:instrText>
      </w:r>
      <w:r w:rsidRPr="003B4217">
        <w:rPr>
          <w:b/>
        </w:rPr>
        <w:fldChar w:fldCharType="separate"/>
      </w:r>
      <w:hyperlink w:anchor="_Toc25165453" w:history="1">
        <w:r w:rsidR="00547067" w:rsidRPr="00FA4CBE">
          <w:rPr>
            <w:rStyle w:val="Hyperlink"/>
          </w:rPr>
          <w:t>1.</w:t>
        </w:r>
        <w:r w:rsidR="00547067">
          <w:rPr>
            <w:rFonts w:asciiTheme="minorHAnsi" w:eastAsiaTheme="minorEastAsia" w:hAnsiTheme="minorHAnsi" w:cstheme="minorBidi"/>
            <w:bCs w:val="0"/>
            <w:caps w:val="0"/>
            <w:lang w:val="en-ZA"/>
          </w:rPr>
          <w:tab/>
        </w:r>
        <w:r w:rsidR="00547067" w:rsidRPr="00FA4CBE">
          <w:rPr>
            <w:rStyle w:val="Hyperlink"/>
          </w:rPr>
          <w:t>DEFINITIONS AND INTERPRETATION</w:t>
        </w:r>
        <w:r w:rsidR="00547067">
          <w:rPr>
            <w:webHidden/>
          </w:rPr>
          <w:tab/>
        </w:r>
        <w:r w:rsidR="00547067">
          <w:rPr>
            <w:webHidden/>
          </w:rPr>
          <w:fldChar w:fldCharType="begin"/>
        </w:r>
        <w:r w:rsidR="00547067">
          <w:rPr>
            <w:webHidden/>
          </w:rPr>
          <w:instrText xml:space="preserve"> PAGEREF _Toc25165453 \h </w:instrText>
        </w:r>
        <w:r w:rsidR="00547067">
          <w:rPr>
            <w:webHidden/>
          </w:rPr>
        </w:r>
        <w:r w:rsidR="00547067">
          <w:rPr>
            <w:webHidden/>
          </w:rPr>
          <w:fldChar w:fldCharType="separate"/>
        </w:r>
        <w:r w:rsidR="00DB347F">
          <w:rPr>
            <w:webHidden/>
          </w:rPr>
          <w:t>1</w:t>
        </w:r>
        <w:r w:rsidR="00547067">
          <w:rPr>
            <w:webHidden/>
          </w:rPr>
          <w:fldChar w:fldCharType="end"/>
        </w:r>
      </w:hyperlink>
    </w:p>
    <w:p w14:paraId="3384C7CA" w14:textId="0C6B947F" w:rsidR="00547067" w:rsidRDefault="00384CE9">
      <w:pPr>
        <w:pStyle w:val="TOC1"/>
        <w:rPr>
          <w:rFonts w:asciiTheme="minorHAnsi" w:eastAsiaTheme="minorEastAsia" w:hAnsiTheme="minorHAnsi" w:cstheme="minorBidi"/>
          <w:bCs w:val="0"/>
          <w:caps w:val="0"/>
          <w:lang w:val="en-ZA"/>
        </w:rPr>
      </w:pPr>
      <w:hyperlink w:anchor="_Toc25165454" w:history="1">
        <w:r w:rsidR="00547067" w:rsidRPr="00FA4CBE">
          <w:rPr>
            <w:rStyle w:val="Hyperlink"/>
          </w:rPr>
          <w:t>2.</w:t>
        </w:r>
        <w:r w:rsidR="00547067">
          <w:rPr>
            <w:rFonts w:asciiTheme="minorHAnsi" w:eastAsiaTheme="minorEastAsia" w:hAnsiTheme="minorHAnsi" w:cstheme="minorBidi"/>
            <w:bCs w:val="0"/>
            <w:caps w:val="0"/>
            <w:lang w:val="en-ZA"/>
          </w:rPr>
          <w:tab/>
        </w:r>
        <w:r w:rsidR="00547067" w:rsidRPr="00FA4CBE">
          <w:rPr>
            <w:rStyle w:val="Hyperlink"/>
          </w:rPr>
          <w:t>INTRODUCTION</w:t>
        </w:r>
        <w:r w:rsidR="00547067">
          <w:rPr>
            <w:webHidden/>
          </w:rPr>
          <w:tab/>
        </w:r>
        <w:r w:rsidR="00547067">
          <w:rPr>
            <w:webHidden/>
          </w:rPr>
          <w:fldChar w:fldCharType="begin"/>
        </w:r>
        <w:r w:rsidR="00547067">
          <w:rPr>
            <w:webHidden/>
          </w:rPr>
          <w:instrText xml:space="preserve"> PAGEREF _Toc25165454 \h </w:instrText>
        </w:r>
        <w:r w:rsidR="00547067">
          <w:rPr>
            <w:webHidden/>
          </w:rPr>
        </w:r>
        <w:r w:rsidR="00547067">
          <w:rPr>
            <w:webHidden/>
          </w:rPr>
          <w:fldChar w:fldCharType="separate"/>
        </w:r>
        <w:r w:rsidR="00DB347F">
          <w:rPr>
            <w:webHidden/>
          </w:rPr>
          <w:t>5</w:t>
        </w:r>
        <w:r w:rsidR="00547067">
          <w:rPr>
            <w:webHidden/>
          </w:rPr>
          <w:fldChar w:fldCharType="end"/>
        </w:r>
      </w:hyperlink>
    </w:p>
    <w:p w14:paraId="07F15A0B" w14:textId="422312FC" w:rsidR="00547067" w:rsidRDefault="00384CE9">
      <w:pPr>
        <w:pStyle w:val="TOC1"/>
        <w:rPr>
          <w:rFonts w:asciiTheme="minorHAnsi" w:eastAsiaTheme="minorEastAsia" w:hAnsiTheme="minorHAnsi" w:cstheme="minorBidi"/>
          <w:bCs w:val="0"/>
          <w:caps w:val="0"/>
          <w:lang w:val="en-ZA"/>
        </w:rPr>
      </w:pPr>
      <w:hyperlink w:anchor="_Toc25165455" w:history="1">
        <w:r w:rsidR="00547067" w:rsidRPr="00FA4CBE">
          <w:rPr>
            <w:rStyle w:val="Hyperlink"/>
          </w:rPr>
          <w:t>3.</w:t>
        </w:r>
        <w:r w:rsidR="00547067">
          <w:rPr>
            <w:rFonts w:asciiTheme="minorHAnsi" w:eastAsiaTheme="minorEastAsia" w:hAnsiTheme="minorHAnsi" w:cstheme="minorBidi"/>
            <w:bCs w:val="0"/>
            <w:caps w:val="0"/>
            <w:lang w:val="en-ZA"/>
          </w:rPr>
          <w:tab/>
        </w:r>
        <w:r w:rsidR="00547067" w:rsidRPr="00FA4CBE">
          <w:rPr>
            <w:rStyle w:val="Hyperlink"/>
          </w:rPr>
          <w:t>PURPOSE</w:t>
        </w:r>
        <w:r w:rsidR="00547067">
          <w:rPr>
            <w:webHidden/>
          </w:rPr>
          <w:tab/>
        </w:r>
        <w:r w:rsidR="00547067">
          <w:rPr>
            <w:webHidden/>
          </w:rPr>
          <w:fldChar w:fldCharType="begin"/>
        </w:r>
        <w:r w:rsidR="00547067">
          <w:rPr>
            <w:webHidden/>
          </w:rPr>
          <w:instrText xml:space="preserve"> PAGEREF _Toc25165455 \h </w:instrText>
        </w:r>
        <w:r w:rsidR="00547067">
          <w:rPr>
            <w:webHidden/>
          </w:rPr>
        </w:r>
        <w:r w:rsidR="00547067">
          <w:rPr>
            <w:webHidden/>
          </w:rPr>
          <w:fldChar w:fldCharType="separate"/>
        </w:r>
        <w:r w:rsidR="00DB347F">
          <w:rPr>
            <w:webHidden/>
          </w:rPr>
          <w:t>6</w:t>
        </w:r>
        <w:r w:rsidR="00547067">
          <w:rPr>
            <w:webHidden/>
          </w:rPr>
          <w:fldChar w:fldCharType="end"/>
        </w:r>
      </w:hyperlink>
    </w:p>
    <w:p w14:paraId="5117FA50" w14:textId="417CFD2B" w:rsidR="00547067" w:rsidRDefault="00384CE9">
      <w:pPr>
        <w:pStyle w:val="TOC1"/>
        <w:rPr>
          <w:rFonts w:asciiTheme="minorHAnsi" w:eastAsiaTheme="minorEastAsia" w:hAnsiTheme="minorHAnsi" w:cstheme="minorBidi"/>
          <w:bCs w:val="0"/>
          <w:caps w:val="0"/>
          <w:lang w:val="en-ZA"/>
        </w:rPr>
      </w:pPr>
      <w:hyperlink w:anchor="_Toc25165456" w:history="1">
        <w:r w:rsidR="00547067" w:rsidRPr="00FA4CBE">
          <w:rPr>
            <w:rStyle w:val="Hyperlink"/>
          </w:rPr>
          <w:t>4.</w:t>
        </w:r>
        <w:r w:rsidR="00547067">
          <w:rPr>
            <w:rFonts w:asciiTheme="minorHAnsi" w:eastAsiaTheme="minorEastAsia" w:hAnsiTheme="minorHAnsi" w:cstheme="minorBidi"/>
            <w:bCs w:val="0"/>
            <w:caps w:val="0"/>
            <w:lang w:val="en-ZA"/>
          </w:rPr>
          <w:tab/>
        </w:r>
        <w:r w:rsidR="00547067" w:rsidRPr="00FA4CBE">
          <w:rPr>
            <w:rStyle w:val="Hyperlink"/>
          </w:rPr>
          <w:t>STATUS AND DURATION OF THIS AGREEMENT</w:t>
        </w:r>
        <w:r w:rsidR="00547067">
          <w:rPr>
            <w:webHidden/>
          </w:rPr>
          <w:tab/>
        </w:r>
        <w:r w:rsidR="00547067">
          <w:rPr>
            <w:webHidden/>
          </w:rPr>
          <w:fldChar w:fldCharType="begin"/>
        </w:r>
        <w:r w:rsidR="00547067">
          <w:rPr>
            <w:webHidden/>
          </w:rPr>
          <w:instrText xml:space="preserve"> PAGEREF _Toc25165456 \h </w:instrText>
        </w:r>
        <w:r w:rsidR="00547067">
          <w:rPr>
            <w:webHidden/>
          </w:rPr>
        </w:r>
        <w:r w:rsidR="00547067">
          <w:rPr>
            <w:webHidden/>
          </w:rPr>
          <w:fldChar w:fldCharType="separate"/>
        </w:r>
        <w:r w:rsidR="00DB347F">
          <w:rPr>
            <w:webHidden/>
          </w:rPr>
          <w:t>6</w:t>
        </w:r>
        <w:r w:rsidR="00547067">
          <w:rPr>
            <w:webHidden/>
          </w:rPr>
          <w:fldChar w:fldCharType="end"/>
        </w:r>
      </w:hyperlink>
    </w:p>
    <w:p w14:paraId="1FEAB03F" w14:textId="44145A31" w:rsidR="00547067" w:rsidRDefault="00384CE9">
      <w:pPr>
        <w:pStyle w:val="TOC1"/>
        <w:rPr>
          <w:rFonts w:asciiTheme="minorHAnsi" w:eastAsiaTheme="minorEastAsia" w:hAnsiTheme="minorHAnsi" w:cstheme="minorBidi"/>
          <w:bCs w:val="0"/>
          <w:caps w:val="0"/>
          <w:lang w:val="en-ZA"/>
        </w:rPr>
      </w:pPr>
      <w:hyperlink w:anchor="_Toc25165457" w:history="1">
        <w:r w:rsidR="00547067" w:rsidRPr="00FA4CBE">
          <w:rPr>
            <w:rStyle w:val="Hyperlink"/>
          </w:rPr>
          <w:t>5.</w:t>
        </w:r>
        <w:r w:rsidR="00547067">
          <w:rPr>
            <w:rFonts w:asciiTheme="minorHAnsi" w:eastAsiaTheme="minorEastAsia" w:hAnsiTheme="minorHAnsi" w:cstheme="minorBidi"/>
            <w:bCs w:val="0"/>
            <w:caps w:val="0"/>
            <w:lang w:val="en-ZA"/>
          </w:rPr>
          <w:tab/>
        </w:r>
        <w:r w:rsidR="00547067" w:rsidRPr="00FA4CBE">
          <w:rPr>
            <w:rStyle w:val="Hyperlink"/>
          </w:rPr>
          <w:t>NUMBER AND APPOINTMENT OF THE BOARD</w:t>
        </w:r>
        <w:r w:rsidR="00547067">
          <w:rPr>
            <w:webHidden/>
          </w:rPr>
          <w:tab/>
        </w:r>
        <w:r w:rsidR="00547067">
          <w:rPr>
            <w:webHidden/>
          </w:rPr>
          <w:fldChar w:fldCharType="begin"/>
        </w:r>
        <w:r w:rsidR="00547067">
          <w:rPr>
            <w:webHidden/>
          </w:rPr>
          <w:instrText xml:space="preserve"> PAGEREF _Toc25165457 \h </w:instrText>
        </w:r>
        <w:r w:rsidR="00547067">
          <w:rPr>
            <w:webHidden/>
          </w:rPr>
        </w:r>
        <w:r w:rsidR="00547067">
          <w:rPr>
            <w:webHidden/>
          </w:rPr>
          <w:fldChar w:fldCharType="separate"/>
        </w:r>
        <w:r w:rsidR="00DB347F">
          <w:rPr>
            <w:webHidden/>
          </w:rPr>
          <w:t>7</w:t>
        </w:r>
        <w:r w:rsidR="00547067">
          <w:rPr>
            <w:webHidden/>
          </w:rPr>
          <w:fldChar w:fldCharType="end"/>
        </w:r>
      </w:hyperlink>
    </w:p>
    <w:p w14:paraId="09782AEB" w14:textId="137841DF" w:rsidR="00547067" w:rsidRDefault="00384CE9">
      <w:pPr>
        <w:pStyle w:val="TOC1"/>
        <w:rPr>
          <w:rFonts w:asciiTheme="minorHAnsi" w:eastAsiaTheme="minorEastAsia" w:hAnsiTheme="minorHAnsi" w:cstheme="minorBidi"/>
          <w:bCs w:val="0"/>
          <w:caps w:val="0"/>
          <w:lang w:val="en-ZA"/>
        </w:rPr>
      </w:pPr>
      <w:hyperlink w:anchor="_Toc25165458" w:history="1">
        <w:r w:rsidR="00547067" w:rsidRPr="00FA4CBE">
          <w:rPr>
            <w:rStyle w:val="Hyperlink"/>
          </w:rPr>
          <w:t>6.</w:t>
        </w:r>
        <w:r w:rsidR="00547067">
          <w:rPr>
            <w:rFonts w:asciiTheme="minorHAnsi" w:eastAsiaTheme="minorEastAsia" w:hAnsiTheme="minorHAnsi" w:cstheme="minorBidi"/>
            <w:bCs w:val="0"/>
            <w:caps w:val="0"/>
            <w:lang w:val="en-ZA"/>
          </w:rPr>
          <w:tab/>
        </w:r>
        <w:r w:rsidR="00547067" w:rsidRPr="00FA4CBE">
          <w:rPr>
            <w:rStyle w:val="Hyperlink"/>
          </w:rPr>
          <w:t>UNDERTAKINGS OF THE SHAREHOLDER</w:t>
        </w:r>
        <w:r w:rsidR="00547067">
          <w:rPr>
            <w:webHidden/>
          </w:rPr>
          <w:tab/>
        </w:r>
        <w:r w:rsidR="00547067">
          <w:rPr>
            <w:webHidden/>
          </w:rPr>
          <w:fldChar w:fldCharType="begin"/>
        </w:r>
        <w:r w:rsidR="00547067">
          <w:rPr>
            <w:webHidden/>
          </w:rPr>
          <w:instrText xml:space="preserve"> PAGEREF _Toc25165458 \h </w:instrText>
        </w:r>
        <w:r w:rsidR="00547067">
          <w:rPr>
            <w:webHidden/>
          </w:rPr>
        </w:r>
        <w:r w:rsidR="00547067">
          <w:rPr>
            <w:webHidden/>
          </w:rPr>
          <w:fldChar w:fldCharType="separate"/>
        </w:r>
        <w:r w:rsidR="00DB347F">
          <w:rPr>
            <w:webHidden/>
          </w:rPr>
          <w:t>7</w:t>
        </w:r>
        <w:r w:rsidR="00547067">
          <w:rPr>
            <w:webHidden/>
          </w:rPr>
          <w:fldChar w:fldCharType="end"/>
        </w:r>
      </w:hyperlink>
    </w:p>
    <w:p w14:paraId="62133E87" w14:textId="6429B72A" w:rsidR="00547067" w:rsidRDefault="00384CE9">
      <w:pPr>
        <w:pStyle w:val="TOC1"/>
        <w:rPr>
          <w:rFonts w:asciiTheme="minorHAnsi" w:eastAsiaTheme="minorEastAsia" w:hAnsiTheme="minorHAnsi" w:cstheme="minorBidi"/>
          <w:bCs w:val="0"/>
          <w:caps w:val="0"/>
          <w:lang w:val="en-ZA"/>
        </w:rPr>
      </w:pPr>
      <w:hyperlink w:anchor="_Toc25165459" w:history="1">
        <w:r w:rsidR="00547067" w:rsidRPr="00FA4CBE">
          <w:rPr>
            <w:rStyle w:val="Hyperlink"/>
          </w:rPr>
          <w:t>7.</w:t>
        </w:r>
        <w:r w:rsidR="00547067">
          <w:rPr>
            <w:rFonts w:asciiTheme="minorHAnsi" w:eastAsiaTheme="minorEastAsia" w:hAnsiTheme="minorHAnsi" w:cstheme="minorBidi"/>
            <w:bCs w:val="0"/>
            <w:caps w:val="0"/>
            <w:lang w:val="en-ZA"/>
          </w:rPr>
          <w:tab/>
        </w:r>
        <w:r w:rsidR="00547067" w:rsidRPr="00FA4CBE">
          <w:rPr>
            <w:rStyle w:val="Hyperlink"/>
          </w:rPr>
          <w:t>UNDERTAKINGS OF THE BOARD</w:t>
        </w:r>
        <w:r w:rsidR="00547067">
          <w:rPr>
            <w:webHidden/>
          </w:rPr>
          <w:tab/>
        </w:r>
        <w:r w:rsidR="00547067">
          <w:rPr>
            <w:webHidden/>
          </w:rPr>
          <w:fldChar w:fldCharType="begin"/>
        </w:r>
        <w:r w:rsidR="00547067">
          <w:rPr>
            <w:webHidden/>
          </w:rPr>
          <w:instrText xml:space="preserve"> PAGEREF _Toc25165459 \h </w:instrText>
        </w:r>
        <w:r w:rsidR="00547067">
          <w:rPr>
            <w:webHidden/>
          </w:rPr>
        </w:r>
        <w:r w:rsidR="00547067">
          <w:rPr>
            <w:webHidden/>
          </w:rPr>
          <w:fldChar w:fldCharType="separate"/>
        </w:r>
        <w:r w:rsidR="00DB347F">
          <w:rPr>
            <w:webHidden/>
          </w:rPr>
          <w:t>8</w:t>
        </w:r>
        <w:r w:rsidR="00547067">
          <w:rPr>
            <w:webHidden/>
          </w:rPr>
          <w:fldChar w:fldCharType="end"/>
        </w:r>
      </w:hyperlink>
    </w:p>
    <w:p w14:paraId="1752B3FC" w14:textId="479474BF" w:rsidR="00547067" w:rsidRDefault="00384CE9">
      <w:pPr>
        <w:pStyle w:val="TOC1"/>
        <w:rPr>
          <w:rFonts w:asciiTheme="minorHAnsi" w:eastAsiaTheme="minorEastAsia" w:hAnsiTheme="minorHAnsi" w:cstheme="minorBidi"/>
          <w:bCs w:val="0"/>
          <w:caps w:val="0"/>
          <w:lang w:val="en-ZA"/>
        </w:rPr>
      </w:pPr>
      <w:hyperlink w:anchor="_Toc25165460" w:history="1">
        <w:r w:rsidR="00547067" w:rsidRPr="00FA4CBE">
          <w:rPr>
            <w:rStyle w:val="Hyperlink"/>
          </w:rPr>
          <w:t>8.</w:t>
        </w:r>
        <w:r w:rsidR="00547067">
          <w:rPr>
            <w:rFonts w:asciiTheme="minorHAnsi" w:eastAsiaTheme="minorEastAsia" w:hAnsiTheme="minorHAnsi" w:cstheme="minorBidi"/>
            <w:bCs w:val="0"/>
            <w:caps w:val="0"/>
            <w:lang w:val="en-ZA"/>
          </w:rPr>
          <w:tab/>
        </w:r>
        <w:r w:rsidR="00547067" w:rsidRPr="00FA4CBE">
          <w:rPr>
            <w:rStyle w:val="Hyperlink"/>
          </w:rPr>
          <w:t>BOARD CHAIRPERSON</w:t>
        </w:r>
        <w:r w:rsidR="00547067">
          <w:rPr>
            <w:webHidden/>
          </w:rPr>
          <w:tab/>
        </w:r>
        <w:r w:rsidR="00547067">
          <w:rPr>
            <w:webHidden/>
          </w:rPr>
          <w:fldChar w:fldCharType="begin"/>
        </w:r>
        <w:r w:rsidR="00547067">
          <w:rPr>
            <w:webHidden/>
          </w:rPr>
          <w:instrText xml:space="preserve"> PAGEREF _Toc25165460 \h </w:instrText>
        </w:r>
        <w:r w:rsidR="00547067">
          <w:rPr>
            <w:webHidden/>
          </w:rPr>
        </w:r>
        <w:r w:rsidR="00547067">
          <w:rPr>
            <w:webHidden/>
          </w:rPr>
          <w:fldChar w:fldCharType="separate"/>
        </w:r>
        <w:r w:rsidR="00DB347F">
          <w:rPr>
            <w:webHidden/>
          </w:rPr>
          <w:t>10</w:t>
        </w:r>
        <w:r w:rsidR="00547067">
          <w:rPr>
            <w:webHidden/>
          </w:rPr>
          <w:fldChar w:fldCharType="end"/>
        </w:r>
      </w:hyperlink>
    </w:p>
    <w:p w14:paraId="5ACF9673" w14:textId="7B24422B" w:rsidR="00547067" w:rsidRDefault="00384CE9">
      <w:pPr>
        <w:pStyle w:val="TOC1"/>
        <w:rPr>
          <w:rFonts w:asciiTheme="minorHAnsi" w:eastAsiaTheme="minorEastAsia" w:hAnsiTheme="minorHAnsi" w:cstheme="minorBidi"/>
          <w:bCs w:val="0"/>
          <w:caps w:val="0"/>
          <w:lang w:val="en-ZA"/>
        </w:rPr>
      </w:pPr>
      <w:hyperlink w:anchor="_Toc25165461" w:history="1">
        <w:r w:rsidR="00547067" w:rsidRPr="00FA4CBE">
          <w:rPr>
            <w:rStyle w:val="Hyperlink"/>
          </w:rPr>
          <w:t>9.</w:t>
        </w:r>
        <w:r w:rsidR="00547067">
          <w:rPr>
            <w:rFonts w:asciiTheme="minorHAnsi" w:eastAsiaTheme="minorEastAsia" w:hAnsiTheme="minorHAnsi" w:cstheme="minorBidi"/>
            <w:bCs w:val="0"/>
            <w:caps w:val="0"/>
            <w:lang w:val="en-ZA"/>
          </w:rPr>
          <w:tab/>
        </w:r>
        <w:r w:rsidR="00547067" w:rsidRPr="00FA4CBE">
          <w:rPr>
            <w:rStyle w:val="Hyperlink"/>
          </w:rPr>
          <w:t>COMPANY SECRETARY</w:t>
        </w:r>
        <w:r w:rsidR="00547067">
          <w:rPr>
            <w:webHidden/>
          </w:rPr>
          <w:tab/>
        </w:r>
        <w:r w:rsidR="00547067">
          <w:rPr>
            <w:webHidden/>
          </w:rPr>
          <w:fldChar w:fldCharType="begin"/>
        </w:r>
        <w:r w:rsidR="00547067">
          <w:rPr>
            <w:webHidden/>
          </w:rPr>
          <w:instrText xml:space="preserve"> PAGEREF _Toc25165461 \h </w:instrText>
        </w:r>
        <w:r w:rsidR="00547067">
          <w:rPr>
            <w:webHidden/>
          </w:rPr>
        </w:r>
        <w:r w:rsidR="00547067">
          <w:rPr>
            <w:webHidden/>
          </w:rPr>
          <w:fldChar w:fldCharType="separate"/>
        </w:r>
        <w:r w:rsidR="00DB347F">
          <w:rPr>
            <w:webHidden/>
          </w:rPr>
          <w:t>10</w:t>
        </w:r>
        <w:r w:rsidR="00547067">
          <w:rPr>
            <w:webHidden/>
          </w:rPr>
          <w:fldChar w:fldCharType="end"/>
        </w:r>
      </w:hyperlink>
    </w:p>
    <w:p w14:paraId="68CB93B0" w14:textId="066DCCD1" w:rsidR="00547067" w:rsidRDefault="00384CE9">
      <w:pPr>
        <w:pStyle w:val="TOC1"/>
        <w:rPr>
          <w:rFonts w:asciiTheme="minorHAnsi" w:eastAsiaTheme="minorEastAsia" w:hAnsiTheme="minorHAnsi" w:cstheme="minorBidi"/>
          <w:bCs w:val="0"/>
          <w:caps w:val="0"/>
          <w:lang w:val="en-ZA"/>
        </w:rPr>
      </w:pPr>
      <w:hyperlink w:anchor="_Toc25165462" w:history="1">
        <w:r w:rsidR="00547067" w:rsidRPr="00FA4CBE">
          <w:rPr>
            <w:rStyle w:val="Hyperlink"/>
          </w:rPr>
          <w:t>10.</w:t>
        </w:r>
        <w:r w:rsidR="00547067">
          <w:rPr>
            <w:rFonts w:asciiTheme="minorHAnsi" w:eastAsiaTheme="minorEastAsia" w:hAnsiTheme="minorHAnsi" w:cstheme="minorBidi"/>
            <w:bCs w:val="0"/>
            <w:caps w:val="0"/>
            <w:lang w:val="en-ZA"/>
          </w:rPr>
          <w:tab/>
        </w:r>
        <w:r w:rsidR="00547067" w:rsidRPr="00FA4CBE">
          <w:rPr>
            <w:rStyle w:val="Hyperlink"/>
          </w:rPr>
          <w:t>BOARD COMMITTEES</w:t>
        </w:r>
        <w:r w:rsidR="00547067">
          <w:rPr>
            <w:webHidden/>
          </w:rPr>
          <w:tab/>
        </w:r>
        <w:r w:rsidR="00547067">
          <w:rPr>
            <w:webHidden/>
          </w:rPr>
          <w:fldChar w:fldCharType="begin"/>
        </w:r>
        <w:r w:rsidR="00547067">
          <w:rPr>
            <w:webHidden/>
          </w:rPr>
          <w:instrText xml:space="preserve"> PAGEREF _Toc25165462 \h </w:instrText>
        </w:r>
        <w:r w:rsidR="00547067">
          <w:rPr>
            <w:webHidden/>
          </w:rPr>
        </w:r>
        <w:r w:rsidR="00547067">
          <w:rPr>
            <w:webHidden/>
          </w:rPr>
          <w:fldChar w:fldCharType="separate"/>
        </w:r>
        <w:r w:rsidR="00DB347F">
          <w:rPr>
            <w:webHidden/>
          </w:rPr>
          <w:t>11</w:t>
        </w:r>
        <w:r w:rsidR="00547067">
          <w:rPr>
            <w:webHidden/>
          </w:rPr>
          <w:fldChar w:fldCharType="end"/>
        </w:r>
      </w:hyperlink>
    </w:p>
    <w:p w14:paraId="64EDC5F0" w14:textId="52C8DCAB" w:rsidR="00547067" w:rsidRDefault="00384CE9">
      <w:pPr>
        <w:pStyle w:val="TOC1"/>
        <w:rPr>
          <w:rFonts w:asciiTheme="minorHAnsi" w:eastAsiaTheme="minorEastAsia" w:hAnsiTheme="minorHAnsi" w:cstheme="minorBidi"/>
          <w:bCs w:val="0"/>
          <w:caps w:val="0"/>
          <w:lang w:val="en-ZA"/>
        </w:rPr>
      </w:pPr>
      <w:hyperlink w:anchor="_Toc25165463" w:history="1">
        <w:r w:rsidR="00547067" w:rsidRPr="00FA4CBE">
          <w:rPr>
            <w:rStyle w:val="Hyperlink"/>
          </w:rPr>
          <w:t>11.</w:t>
        </w:r>
        <w:r w:rsidR="00547067">
          <w:rPr>
            <w:rFonts w:asciiTheme="minorHAnsi" w:eastAsiaTheme="minorEastAsia" w:hAnsiTheme="minorHAnsi" w:cstheme="minorBidi"/>
            <w:bCs w:val="0"/>
            <w:caps w:val="0"/>
            <w:lang w:val="en-ZA"/>
          </w:rPr>
          <w:tab/>
        </w:r>
        <w:r w:rsidR="00547067" w:rsidRPr="00FA4CBE">
          <w:rPr>
            <w:rStyle w:val="Hyperlink"/>
          </w:rPr>
          <w:t>FINANCIAL REPORTING</w:t>
        </w:r>
        <w:r w:rsidR="00547067">
          <w:rPr>
            <w:webHidden/>
          </w:rPr>
          <w:tab/>
        </w:r>
        <w:r w:rsidR="00547067">
          <w:rPr>
            <w:webHidden/>
          </w:rPr>
          <w:fldChar w:fldCharType="begin"/>
        </w:r>
        <w:r w:rsidR="00547067">
          <w:rPr>
            <w:webHidden/>
          </w:rPr>
          <w:instrText xml:space="preserve"> PAGEREF _Toc25165463 \h </w:instrText>
        </w:r>
        <w:r w:rsidR="00547067">
          <w:rPr>
            <w:webHidden/>
          </w:rPr>
        </w:r>
        <w:r w:rsidR="00547067">
          <w:rPr>
            <w:webHidden/>
          </w:rPr>
          <w:fldChar w:fldCharType="separate"/>
        </w:r>
        <w:r w:rsidR="00DB347F">
          <w:rPr>
            <w:webHidden/>
          </w:rPr>
          <w:t>15</w:t>
        </w:r>
        <w:r w:rsidR="00547067">
          <w:rPr>
            <w:webHidden/>
          </w:rPr>
          <w:fldChar w:fldCharType="end"/>
        </w:r>
      </w:hyperlink>
    </w:p>
    <w:p w14:paraId="10CF83D3" w14:textId="1B25CCD8" w:rsidR="00547067" w:rsidRDefault="00384CE9">
      <w:pPr>
        <w:pStyle w:val="TOC1"/>
        <w:rPr>
          <w:rFonts w:asciiTheme="minorHAnsi" w:eastAsiaTheme="minorEastAsia" w:hAnsiTheme="minorHAnsi" w:cstheme="minorBidi"/>
          <w:bCs w:val="0"/>
          <w:caps w:val="0"/>
          <w:lang w:val="en-ZA"/>
        </w:rPr>
      </w:pPr>
      <w:hyperlink w:anchor="_Toc25165464" w:history="1">
        <w:r w:rsidR="00547067" w:rsidRPr="00FA4CBE">
          <w:rPr>
            <w:rStyle w:val="Hyperlink"/>
          </w:rPr>
          <w:t>13.</w:t>
        </w:r>
        <w:r w:rsidR="00547067">
          <w:rPr>
            <w:rFonts w:asciiTheme="minorHAnsi" w:eastAsiaTheme="minorEastAsia" w:hAnsiTheme="minorHAnsi" w:cstheme="minorBidi"/>
            <w:bCs w:val="0"/>
            <w:caps w:val="0"/>
            <w:lang w:val="en-ZA"/>
          </w:rPr>
          <w:tab/>
        </w:r>
        <w:r w:rsidR="00547067" w:rsidRPr="00FA4CBE">
          <w:rPr>
            <w:rStyle w:val="Hyperlink"/>
          </w:rPr>
          <w:t>SHAREHOLDER ROLE AND RESPONSIBILITIES</w:t>
        </w:r>
        <w:r w:rsidR="00547067">
          <w:rPr>
            <w:webHidden/>
          </w:rPr>
          <w:tab/>
        </w:r>
        <w:r w:rsidR="00547067">
          <w:rPr>
            <w:webHidden/>
          </w:rPr>
          <w:fldChar w:fldCharType="begin"/>
        </w:r>
        <w:r w:rsidR="00547067">
          <w:rPr>
            <w:webHidden/>
          </w:rPr>
          <w:instrText xml:space="preserve"> PAGEREF _Toc25165464 \h </w:instrText>
        </w:r>
        <w:r w:rsidR="00547067">
          <w:rPr>
            <w:webHidden/>
          </w:rPr>
        </w:r>
        <w:r w:rsidR="00547067">
          <w:rPr>
            <w:webHidden/>
          </w:rPr>
          <w:fldChar w:fldCharType="separate"/>
        </w:r>
        <w:r w:rsidR="00DB347F">
          <w:rPr>
            <w:webHidden/>
          </w:rPr>
          <w:t>16</w:t>
        </w:r>
        <w:r w:rsidR="00547067">
          <w:rPr>
            <w:webHidden/>
          </w:rPr>
          <w:fldChar w:fldCharType="end"/>
        </w:r>
      </w:hyperlink>
    </w:p>
    <w:p w14:paraId="0400DDE5" w14:textId="1AF74534" w:rsidR="00547067" w:rsidRDefault="00384CE9">
      <w:pPr>
        <w:pStyle w:val="TOC1"/>
        <w:rPr>
          <w:rFonts w:asciiTheme="minorHAnsi" w:eastAsiaTheme="minorEastAsia" w:hAnsiTheme="minorHAnsi" w:cstheme="minorBidi"/>
          <w:bCs w:val="0"/>
          <w:caps w:val="0"/>
          <w:lang w:val="en-ZA"/>
        </w:rPr>
      </w:pPr>
      <w:hyperlink w:anchor="_Toc25165465" w:history="1">
        <w:r w:rsidR="00547067" w:rsidRPr="00FA4CBE">
          <w:rPr>
            <w:rStyle w:val="Hyperlink"/>
          </w:rPr>
          <w:t>14.</w:t>
        </w:r>
        <w:r w:rsidR="00547067">
          <w:rPr>
            <w:rFonts w:asciiTheme="minorHAnsi" w:eastAsiaTheme="minorEastAsia" w:hAnsiTheme="minorHAnsi" w:cstheme="minorBidi"/>
            <w:bCs w:val="0"/>
            <w:caps w:val="0"/>
            <w:lang w:val="en-ZA"/>
          </w:rPr>
          <w:tab/>
        </w:r>
        <w:r w:rsidR="00547067" w:rsidRPr="00FA4CBE">
          <w:rPr>
            <w:rStyle w:val="Hyperlink"/>
          </w:rPr>
          <w:t>RESERVED MATTERS</w:t>
        </w:r>
        <w:r w:rsidR="00547067">
          <w:rPr>
            <w:webHidden/>
          </w:rPr>
          <w:tab/>
        </w:r>
        <w:r w:rsidR="00547067">
          <w:rPr>
            <w:webHidden/>
          </w:rPr>
          <w:fldChar w:fldCharType="begin"/>
        </w:r>
        <w:r w:rsidR="00547067">
          <w:rPr>
            <w:webHidden/>
          </w:rPr>
          <w:instrText xml:space="preserve"> PAGEREF _Toc25165465 \h </w:instrText>
        </w:r>
        <w:r w:rsidR="00547067">
          <w:rPr>
            <w:webHidden/>
          </w:rPr>
        </w:r>
        <w:r w:rsidR="00547067">
          <w:rPr>
            <w:webHidden/>
          </w:rPr>
          <w:fldChar w:fldCharType="separate"/>
        </w:r>
        <w:r w:rsidR="00DB347F">
          <w:rPr>
            <w:webHidden/>
          </w:rPr>
          <w:t>17</w:t>
        </w:r>
        <w:r w:rsidR="00547067">
          <w:rPr>
            <w:webHidden/>
          </w:rPr>
          <w:fldChar w:fldCharType="end"/>
        </w:r>
      </w:hyperlink>
    </w:p>
    <w:p w14:paraId="304D3C0F" w14:textId="34DD7237" w:rsidR="00547067" w:rsidRDefault="00384CE9">
      <w:pPr>
        <w:pStyle w:val="TOC1"/>
        <w:rPr>
          <w:rFonts w:asciiTheme="minorHAnsi" w:eastAsiaTheme="minorEastAsia" w:hAnsiTheme="minorHAnsi" w:cstheme="minorBidi"/>
          <w:bCs w:val="0"/>
          <w:caps w:val="0"/>
          <w:lang w:val="en-ZA"/>
        </w:rPr>
      </w:pPr>
      <w:hyperlink w:anchor="_Toc25165466" w:history="1">
        <w:r w:rsidR="00547067" w:rsidRPr="00FA4CBE">
          <w:rPr>
            <w:rStyle w:val="Hyperlink"/>
          </w:rPr>
          <w:t>15.</w:t>
        </w:r>
        <w:r w:rsidR="00547067">
          <w:rPr>
            <w:rFonts w:asciiTheme="minorHAnsi" w:eastAsiaTheme="minorEastAsia" w:hAnsiTheme="minorHAnsi" w:cstheme="minorBidi"/>
            <w:bCs w:val="0"/>
            <w:caps w:val="0"/>
            <w:lang w:val="en-ZA"/>
          </w:rPr>
          <w:tab/>
        </w:r>
        <w:r w:rsidR="00547067" w:rsidRPr="00FA4CBE">
          <w:rPr>
            <w:rStyle w:val="Hyperlink"/>
          </w:rPr>
          <w:t>KEY PERFORMANCE INDICATORS</w:t>
        </w:r>
        <w:r w:rsidR="00547067">
          <w:rPr>
            <w:webHidden/>
          </w:rPr>
          <w:tab/>
        </w:r>
        <w:r w:rsidR="00547067">
          <w:rPr>
            <w:webHidden/>
          </w:rPr>
          <w:fldChar w:fldCharType="begin"/>
        </w:r>
        <w:r w:rsidR="00547067">
          <w:rPr>
            <w:webHidden/>
          </w:rPr>
          <w:instrText xml:space="preserve"> PAGEREF _Toc25165466 \h </w:instrText>
        </w:r>
        <w:r w:rsidR="00547067">
          <w:rPr>
            <w:webHidden/>
          </w:rPr>
        </w:r>
        <w:r w:rsidR="00547067">
          <w:rPr>
            <w:webHidden/>
          </w:rPr>
          <w:fldChar w:fldCharType="separate"/>
        </w:r>
        <w:r w:rsidR="00DB347F">
          <w:rPr>
            <w:webHidden/>
          </w:rPr>
          <w:t>19</w:t>
        </w:r>
        <w:r w:rsidR="00547067">
          <w:rPr>
            <w:webHidden/>
          </w:rPr>
          <w:fldChar w:fldCharType="end"/>
        </w:r>
      </w:hyperlink>
    </w:p>
    <w:p w14:paraId="1E05E930" w14:textId="1C03D81B" w:rsidR="00547067" w:rsidRDefault="00384CE9">
      <w:pPr>
        <w:pStyle w:val="TOC1"/>
        <w:rPr>
          <w:rFonts w:asciiTheme="minorHAnsi" w:eastAsiaTheme="minorEastAsia" w:hAnsiTheme="minorHAnsi" w:cstheme="minorBidi"/>
          <w:bCs w:val="0"/>
          <w:caps w:val="0"/>
          <w:lang w:val="en-ZA"/>
        </w:rPr>
      </w:pPr>
      <w:hyperlink w:anchor="_Toc25165467" w:history="1">
        <w:r w:rsidR="00547067" w:rsidRPr="00FA4CBE">
          <w:rPr>
            <w:rStyle w:val="Hyperlink"/>
          </w:rPr>
          <w:t>16.</w:t>
        </w:r>
        <w:r w:rsidR="00547067">
          <w:rPr>
            <w:rFonts w:asciiTheme="minorHAnsi" w:eastAsiaTheme="minorEastAsia" w:hAnsiTheme="minorHAnsi" w:cstheme="minorBidi"/>
            <w:bCs w:val="0"/>
            <w:caps w:val="0"/>
            <w:lang w:val="en-ZA"/>
          </w:rPr>
          <w:tab/>
        </w:r>
        <w:r w:rsidR="00547067" w:rsidRPr="00FA4CBE">
          <w:rPr>
            <w:rStyle w:val="Hyperlink"/>
          </w:rPr>
          <w:t>CONFIDENTIALITY</w:t>
        </w:r>
        <w:r w:rsidR="00547067">
          <w:rPr>
            <w:webHidden/>
          </w:rPr>
          <w:tab/>
        </w:r>
        <w:r w:rsidR="00547067">
          <w:rPr>
            <w:webHidden/>
          </w:rPr>
          <w:fldChar w:fldCharType="begin"/>
        </w:r>
        <w:r w:rsidR="00547067">
          <w:rPr>
            <w:webHidden/>
          </w:rPr>
          <w:instrText xml:space="preserve"> PAGEREF _Toc25165467 \h </w:instrText>
        </w:r>
        <w:r w:rsidR="00547067">
          <w:rPr>
            <w:webHidden/>
          </w:rPr>
        </w:r>
        <w:r w:rsidR="00547067">
          <w:rPr>
            <w:webHidden/>
          </w:rPr>
          <w:fldChar w:fldCharType="separate"/>
        </w:r>
        <w:r w:rsidR="00DB347F">
          <w:rPr>
            <w:webHidden/>
          </w:rPr>
          <w:t>19</w:t>
        </w:r>
        <w:r w:rsidR="00547067">
          <w:rPr>
            <w:webHidden/>
          </w:rPr>
          <w:fldChar w:fldCharType="end"/>
        </w:r>
      </w:hyperlink>
    </w:p>
    <w:p w14:paraId="63CF92D4" w14:textId="6EA9C7A6" w:rsidR="00547067" w:rsidRDefault="00384CE9">
      <w:pPr>
        <w:pStyle w:val="TOC1"/>
        <w:rPr>
          <w:rFonts w:asciiTheme="minorHAnsi" w:eastAsiaTheme="minorEastAsia" w:hAnsiTheme="minorHAnsi" w:cstheme="minorBidi"/>
          <w:bCs w:val="0"/>
          <w:caps w:val="0"/>
          <w:lang w:val="en-ZA"/>
        </w:rPr>
      </w:pPr>
      <w:hyperlink w:anchor="_Toc25165468" w:history="1">
        <w:r w:rsidR="00547067" w:rsidRPr="00FA4CBE">
          <w:rPr>
            <w:rStyle w:val="Hyperlink"/>
          </w:rPr>
          <w:t>17.</w:t>
        </w:r>
        <w:r w:rsidR="00547067">
          <w:rPr>
            <w:rFonts w:asciiTheme="minorHAnsi" w:eastAsiaTheme="minorEastAsia" w:hAnsiTheme="minorHAnsi" w:cstheme="minorBidi"/>
            <w:bCs w:val="0"/>
            <w:caps w:val="0"/>
            <w:lang w:val="en-ZA"/>
          </w:rPr>
          <w:tab/>
        </w:r>
        <w:r w:rsidR="00547067" w:rsidRPr="00FA4CBE">
          <w:rPr>
            <w:rStyle w:val="Hyperlink"/>
          </w:rPr>
          <w:t>GOOD FAITH AND CO-OPERATION</w:t>
        </w:r>
        <w:r w:rsidR="00547067">
          <w:rPr>
            <w:webHidden/>
          </w:rPr>
          <w:tab/>
        </w:r>
        <w:r w:rsidR="00547067">
          <w:rPr>
            <w:webHidden/>
          </w:rPr>
          <w:fldChar w:fldCharType="begin"/>
        </w:r>
        <w:r w:rsidR="00547067">
          <w:rPr>
            <w:webHidden/>
          </w:rPr>
          <w:instrText xml:space="preserve"> PAGEREF _Toc25165468 \h </w:instrText>
        </w:r>
        <w:r w:rsidR="00547067">
          <w:rPr>
            <w:webHidden/>
          </w:rPr>
        </w:r>
        <w:r w:rsidR="00547067">
          <w:rPr>
            <w:webHidden/>
          </w:rPr>
          <w:fldChar w:fldCharType="separate"/>
        </w:r>
        <w:r w:rsidR="00DB347F">
          <w:rPr>
            <w:webHidden/>
          </w:rPr>
          <w:t>20</w:t>
        </w:r>
        <w:r w:rsidR="00547067">
          <w:rPr>
            <w:webHidden/>
          </w:rPr>
          <w:fldChar w:fldCharType="end"/>
        </w:r>
      </w:hyperlink>
    </w:p>
    <w:p w14:paraId="2D40B84B" w14:textId="48920C0C" w:rsidR="00547067" w:rsidRDefault="00384CE9">
      <w:pPr>
        <w:pStyle w:val="TOC1"/>
        <w:rPr>
          <w:rFonts w:asciiTheme="minorHAnsi" w:eastAsiaTheme="minorEastAsia" w:hAnsiTheme="minorHAnsi" w:cstheme="minorBidi"/>
          <w:bCs w:val="0"/>
          <w:caps w:val="0"/>
          <w:lang w:val="en-ZA"/>
        </w:rPr>
      </w:pPr>
      <w:hyperlink w:anchor="_Toc25165469" w:history="1">
        <w:r w:rsidR="00547067" w:rsidRPr="00FA4CBE">
          <w:rPr>
            <w:rStyle w:val="Hyperlink"/>
            <w:snapToGrid w:val="0"/>
          </w:rPr>
          <w:t>18.</w:t>
        </w:r>
        <w:r w:rsidR="00547067">
          <w:rPr>
            <w:rFonts w:asciiTheme="minorHAnsi" w:eastAsiaTheme="minorEastAsia" w:hAnsiTheme="minorHAnsi" w:cstheme="minorBidi"/>
            <w:bCs w:val="0"/>
            <w:caps w:val="0"/>
            <w:lang w:val="en-ZA"/>
          </w:rPr>
          <w:tab/>
        </w:r>
        <w:r w:rsidR="00547067" w:rsidRPr="00FA4CBE">
          <w:rPr>
            <w:rStyle w:val="Hyperlink"/>
            <w:snapToGrid w:val="0"/>
          </w:rPr>
          <w:t>BREACH</w:t>
        </w:r>
        <w:r w:rsidR="00547067">
          <w:rPr>
            <w:webHidden/>
          </w:rPr>
          <w:tab/>
        </w:r>
        <w:r w:rsidR="00547067">
          <w:rPr>
            <w:webHidden/>
          </w:rPr>
          <w:fldChar w:fldCharType="begin"/>
        </w:r>
        <w:r w:rsidR="00547067">
          <w:rPr>
            <w:webHidden/>
          </w:rPr>
          <w:instrText xml:space="preserve"> PAGEREF _Toc25165469 \h </w:instrText>
        </w:r>
        <w:r w:rsidR="00547067">
          <w:rPr>
            <w:webHidden/>
          </w:rPr>
        </w:r>
        <w:r w:rsidR="00547067">
          <w:rPr>
            <w:webHidden/>
          </w:rPr>
          <w:fldChar w:fldCharType="separate"/>
        </w:r>
        <w:r w:rsidR="00DB347F">
          <w:rPr>
            <w:webHidden/>
          </w:rPr>
          <w:t>20</w:t>
        </w:r>
        <w:r w:rsidR="00547067">
          <w:rPr>
            <w:webHidden/>
          </w:rPr>
          <w:fldChar w:fldCharType="end"/>
        </w:r>
      </w:hyperlink>
    </w:p>
    <w:p w14:paraId="26EAD097" w14:textId="5C7B73BF" w:rsidR="00547067" w:rsidRDefault="00384CE9">
      <w:pPr>
        <w:pStyle w:val="TOC1"/>
        <w:rPr>
          <w:rFonts w:asciiTheme="minorHAnsi" w:eastAsiaTheme="minorEastAsia" w:hAnsiTheme="minorHAnsi" w:cstheme="minorBidi"/>
          <w:bCs w:val="0"/>
          <w:caps w:val="0"/>
          <w:lang w:val="en-ZA"/>
        </w:rPr>
      </w:pPr>
      <w:hyperlink w:anchor="_Toc25165470" w:history="1">
        <w:r w:rsidR="00547067" w:rsidRPr="00FA4CBE">
          <w:rPr>
            <w:rStyle w:val="Hyperlink"/>
          </w:rPr>
          <w:t>19.</w:t>
        </w:r>
        <w:r w:rsidR="00547067">
          <w:rPr>
            <w:rFonts w:asciiTheme="minorHAnsi" w:eastAsiaTheme="minorEastAsia" w:hAnsiTheme="minorHAnsi" w:cstheme="minorBidi"/>
            <w:bCs w:val="0"/>
            <w:caps w:val="0"/>
            <w:lang w:val="en-ZA"/>
          </w:rPr>
          <w:tab/>
        </w:r>
        <w:r w:rsidR="00547067" w:rsidRPr="00FA4CBE">
          <w:rPr>
            <w:rStyle w:val="Hyperlink"/>
            <w:snapToGrid w:val="0"/>
          </w:rPr>
          <w:t>DISPUTE</w:t>
        </w:r>
        <w:r w:rsidR="00547067" w:rsidRPr="00FA4CBE">
          <w:rPr>
            <w:rStyle w:val="Hyperlink"/>
          </w:rPr>
          <w:t xml:space="preserve"> RESOLUTION</w:t>
        </w:r>
        <w:r w:rsidR="00547067">
          <w:rPr>
            <w:webHidden/>
          </w:rPr>
          <w:tab/>
        </w:r>
        <w:r w:rsidR="00547067">
          <w:rPr>
            <w:webHidden/>
          </w:rPr>
          <w:fldChar w:fldCharType="begin"/>
        </w:r>
        <w:r w:rsidR="00547067">
          <w:rPr>
            <w:webHidden/>
          </w:rPr>
          <w:instrText xml:space="preserve"> PAGEREF _Toc25165470 \h </w:instrText>
        </w:r>
        <w:r w:rsidR="00547067">
          <w:rPr>
            <w:webHidden/>
          </w:rPr>
        </w:r>
        <w:r w:rsidR="00547067">
          <w:rPr>
            <w:webHidden/>
          </w:rPr>
          <w:fldChar w:fldCharType="separate"/>
        </w:r>
        <w:r w:rsidR="00DB347F">
          <w:rPr>
            <w:webHidden/>
          </w:rPr>
          <w:t>21</w:t>
        </w:r>
        <w:r w:rsidR="00547067">
          <w:rPr>
            <w:webHidden/>
          </w:rPr>
          <w:fldChar w:fldCharType="end"/>
        </w:r>
      </w:hyperlink>
    </w:p>
    <w:p w14:paraId="1951054D" w14:textId="2FEDB75D" w:rsidR="00547067" w:rsidRDefault="00384CE9">
      <w:pPr>
        <w:pStyle w:val="TOC1"/>
        <w:rPr>
          <w:rFonts w:asciiTheme="minorHAnsi" w:eastAsiaTheme="minorEastAsia" w:hAnsiTheme="minorHAnsi" w:cstheme="minorBidi"/>
          <w:bCs w:val="0"/>
          <w:caps w:val="0"/>
          <w:lang w:val="en-ZA"/>
        </w:rPr>
      </w:pPr>
      <w:hyperlink w:anchor="_Toc25165471" w:history="1">
        <w:r w:rsidR="00547067" w:rsidRPr="00FA4CBE">
          <w:rPr>
            <w:rStyle w:val="Hyperlink"/>
          </w:rPr>
          <w:t>20.</w:t>
        </w:r>
        <w:r w:rsidR="00547067">
          <w:rPr>
            <w:rFonts w:asciiTheme="minorHAnsi" w:eastAsiaTheme="minorEastAsia" w:hAnsiTheme="minorHAnsi" w:cstheme="minorBidi"/>
            <w:bCs w:val="0"/>
            <w:caps w:val="0"/>
            <w:lang w:val="en-ZA"/>
          </w:rPr>
          <w:tab/>
        </w:r>
        <w:r w:rsidR="00547067" w:rsidRPr="00FA4CBE">
          <w:rPr>
            <w:rStyle w:val="Hyperlink"/>
          </w:rPr>
          <w:t>GOVERNING LAW</w:t>
        </w:r>
        <w:r w:rsidR="00547067">
          <w:rPr>
            <w:webHidden/>
          </w:rPr>
          <w:tab/>
        </w:r>
        <w:r w:rsidR="00547067">
          <w:rPr>
            <w:webHidden/>
          </w:rPr>
          <w:fldChar w:fldCharType="begin"/>
        </w:r>
        <w:r w:rsidR="00547067">
          <w:rPr>
            <w:webHidden/>
          </w:rPr>
          <w:instrText xml:space="preserve"> PAGEREF _Toc25165471 \h </w:instrText>
        </w:r>
        <w:r w:rsidR="00547067">
          <w:rPr>
            <w:webHidden/>
          </w:rPr>
        </w:r>
        <w:r w:rsidR="00547067">
          <w:rPr>
            <w:webHidden/>
          </w:rPr>
          <w:fldChar w:fldCharType="separate"/>
        </w:r>
        <w:r w:rsidR="00DB347F">
          <w:rPr>
            <w:webHidden/>
          </w:rPr>
          <w:t>23</w:t>
        </w:r>
        <w:r w:rsidR="00547067">
          <w:rPr>
            <w:webHidden/>
          </w:rPr>
          <w:fldChar w:fldCharType="end"/>
        </w:r>
      </w:hyperlink>
    </w:p>
    <w:p w14:paraId="544529A5" w14:textId="15C95E94" w:rsidR="00547067" w:rsidRDefault="00384CE9">
      <w:pPr>
        <w:pStyle w:val="TOC1"/>
        <w:rPr>
          <w:rFonts w:asciiTheme="minorHAnsi" w:eastAsiaTheme="minorEastAsia" w:hAnsiTheme="minorHAnsi" w:cstheme="minorBidi"/>
          <w:bCs w:val="0"/>
          <w:caps w:val="0"/>
          <w:lang w:val="en-ZA"/>
        </w:rPr>
      </w:pPr>
      <w:hyperlink w:anchor="_Toc25165472" w:history="1">
        <w:r w:rsidR="00547067" w:rsidRPr="00FA4CBE">
          <w:rPr>
            <w:rStyle w:val="Hyperlink"/>
          </w:rPr>
          <w:t>21.</w:t>
        </w:r>
        <w:r w:rsidR="00547067">
          <w:rPr>
            <w:rFonts w:asciiTheme="minorHAnsi" w:eastAsiaTheme="minorEastAsia" w:hAnsiTheme="minorHAnsi" w:cstheme="minorBidi"/>
            <w:bCs w:val="0"/>
            <w:caps w:val="0"/>
            <w:lang w:val="en-ZA"/>
          </w:rPr>
          <w:tab/>
        </w:r>
        <w:r w:rsidR="00547067" w:rsidRPr="00FA4CBE">
          <w:rPr>
            <w:rStyle w:val="Hyperlink"/>
          </w:rPr>
          <w:t>SEVERABILITY</w:t>
        </w:r>
        <w:r w:rsidR="00547067">
          <w:rPr>
            <w:webHidden/>
          </w:rPr>
          <w:tab/>
        </w:r>
        <w:r w:rsidR="00547067">
          <w:rPr>
            <w:webHidden/>
          </w:rPr>
          <w:fldChar w:fldCharType="begin"/>
        </w:r>
        <w:r w:rsidR="00547067">
          <w:rPr>
            <w:webHidden/>
          </w:rPr>
          <w:instrText xml:space="preserve"> PAGEREF _Toc25165472 \h </w:instrText>
        </w:r>
        <w:r w:rsidR="00547067">
          <w:rPr>
            <w:webHidden/>
          </w:rPr>
        </w:r>
        <w:r w:rsidR="00547067">
          <w:rPr>
            <w:webHidden/>
          </w:rPr>
          <w:fldChar w:fldCharType="separate"/>
        </w:r>
        <w:r w:rsidR="00DB347F">
          <w:rPr>
            <w:webHidden/>
          </w:rPr>
          <w:t>23</w:t>
        </w:r>
        <w:r w:rsidR="00547067">
          <w:rPr>
            <w:webHidden/>
          </w:rPr>
          <w:fldChar w:fldCharType="end"/>
        </w:r>
      </w:hyperlink>
    </w:p>
    <w:p w14:paraId="7C5B9480" w14:textId="0ED90278" w:rsidR="00547067" w:rsidRDefault="00384CE9">
      <w:pPr>
        <w:pStyle w:val="TOC1"/>
        <w:rPr>
          <w:rFonts w:asciiTheme="minorHAnsi" w:eastAsiaTheme="minorEastAsia" w:hAnsiTheme="minorHAnsi" w:cstheme="minorBidi"/>
          <w:bCs w:val="0"/>
          <w:caps w:val="0"/>
          <w:lang w:val="en-ZA"/>
        </w:rPr>
      </w:pPr>
      <w:hyperlink w:anchor="_Toc25165473" w:history="1">
        <w:r w:rsidR="00547067" w:rsidRPr="00FA4CBE">
          <w:rPr>
            <w:rStyle w:val="Hyperlink"/>
          </w:rPr>
          <w:t>22.</w:t>
        </w:r>
        <w:r w:rsidR="00547067">
          <w:rPr>
            <w:rFonts w:asciiTheme="minorHAnsi" w:eastAsiaTheme="minorEastAsia" w:hAnsiTheme="minorHAnsi" w:cstheme="minorBidi"/>
            <w:bCs w:val="0"/>
            <w:caps w:val="0"/>
            <w:lang w:val="en-ZA"/>
          </w:rPr>
          <w:tab/>
        </w:r>
        <w:r w:rsidR="00547067" w:rsidRPr="00FA4CBE">
          <w:rPr>
            <w:rStyle w:val="Hyperlink"/>
          </w:rPr>
          <w:t>ENTIRE</w:t>
        </w:r>
        <w:r w:rsidR="00547067">
          <w:rPr>
            <w:webHidden/>
          </w:rPr>
          <w:tab/>
        </w:r>
        <w:r w:rsidR="00547067">
          <w:rPr>
            <w:webHidden/>
          </w:rPr>
          <w:fldChar w:fldCharType="begin"/>
        </w:r>
        <w:r w:rsidR="00547067">
          <w:rPr>
            <w:webHidden/>
          </w:rPr>
          <w:instrText xml:space="preserve"> PAGEREF _Toc25165473 \h </w:instrText>
        </w:r>
        <w:r w:rsidR="00547067">
          <w:rPr>
            <w:webHidden/>
          </w:rPr>
        </w:r>
        <w:r w:rsidR="00547067">
          <w:rPr>
            <w:webHidden/>
          </w:rPr>
          <w:fldChar w:fldCharType="separate"/>
        </w:r>
        <w:r w:rsidR="00DB347F">
          <w:rPr>
            <w:webHidden/>
          </w:rPr>
          <w:t>24</w:t>
        </w:r>
        <w:r w:rsidR="00547067">
          <w:rPr>
            <w:webHidden/>
          </w:rPr>
          <w:fldChar w:fldCharType="end"/>
        </w:r>
      </w:hyperlink>
    </w:p>
    <w:p w14:paraId="605CF27A" w14:textId="62CEC965" w:rsidR="00547067" w:rsidRDefault="00384CE9">
      <w:pPr>
        <w:pStyle w:val="TOC1"/>
        <w:rPr>
          <w:rFonts w:asciiTheme="minorHAnsi" w:eastAsiaTheme="minorEastAsia" w:hAnsiTheme="minorHAnsi" w:cstheme="minorBidi"/>
          <w:bCs w:val="0"/>
          <w:caps w:val="0"/>
          <w:lang w:val="en-ZA"/>
        </w:rPr>
      </w:pPr>
      <w:hyperlink w:anchor="_Toc25165474" w:history="1">
        <w:r w:rsidR="00547067" w:rsidRPr="00FA4CBE">
          <w:rPr>
            <w:rStyle w:val="Hyperlink"/>
          </w:rPr>
          <w:t>23.</w:t>
        </w:r>
        <w:r w:rsidR="00547067">
          <w:rPr>
            <w:rFonts w:asciiTheme="minorHAnsi" w:eastAsiaTheme="minorEastAsia" w:hAnsiTheme="minorHAnsi" w:cstheme="minorBidi"/>
            <w:bCs w:val="0"/>
            <w:caps w:val="0"/>
            <w:lang w:val="en-ZA"/>
          </w:rPr>
          <w:tab/>
        </w:r>
        <w:r w:rsidR="00547067" w:rsidRPr="00FA4CBE">
          <w:rPr>
            <w:rStyle w:val="Hyperlink"/>
          </w:rPr>
          <w:t>NOTICES</w:t>
        </w:r>
        <w:r w:rsidR="00547067">
          <w:rPr>
            <w:webHidden/>
          </w:rPr>
          <w:tab/>
        </w:r>
        <w:r w:rsidR="00547067">
          <w:rPr>
            <w:webHidden/>
          </w:rPr>
          <w:fldChar w:fldCharType="begin"/>
        </w:r>
        <w:r w:rsidR="00547067">
          <w:rPr>
            <w:webHidden/>
          </w:rPr>
          <w:instrText xml:space="preserve"> PAGEREF _Toc25165474 \h </w:instrText>
        </w:r>
        <w:r w:rsidR="00547067">
          <w:rPr>
            <w:webHidden/>
          </w:rPr>
        </w:r>
        <w:r w:rsidR="00547067">
          <w:rPr>
            <w:webHidden/>
          </w:rPr>
          <w:fldChar w:fldCharType="separate"/>
        </w:r>
        <w:r w:rsidR="00DB347F">
          <w:rPr>
            <w:webHidden/>
          </w:rPr>
          <w:t>24</w:t>
        </w:r>
        <w:r w:rsidR="00547067">
          <w:rPr>
            <w:webHidden/>
          </w:rPr>
          <w:fldChar w:fldCharType="end"/>
        </w:r>
      </w:hyperlink>
    </w:p>
    <w:p w14:paraId="68CF1573" w14:textId="54B06AD5" w:rsidR="00547067" w:rsidRDefault="00384CE9">
      <w:pPr>
        <w:pStyle w:val="TOC1"/>
        <w:rPr>
          <w:rFonts w:asciiTheme="minorHAnsi" w:eastAsiaTheme="minorEastAsia" w:hAnsiTheme="minorHAnsi" w:cstheme="minorBidi"/>
          <w:bCs w:val="0"/>
          <w:caps w:val="0"/>
          <w:lang w:val="en-ZA"/>
        </w:rPr>
      </w:pPr>
      <w:hyperlink w:anchor="_Toc25165475" w:history="1">
        <w:r w:rsidR="00547067" w:rsidRPr="00FA4CBE">
          <w:rPr>
            <w:rStyle w:val="Hyperlink"/>
          </w:rPr>
          <w:t>24.</w:t>
        </w:r>
        <w:r w:rsidR="00547067">
          <w:rPr>
            <w:rFonts w:asciiTheme="minorHAnsi" w:eastAsiaTheme="minorEastAsia" w:hAnsiTheme="minorHAnsi" w:cstheme="minorBidi"/>
            <w:bCs w:val="0"/>
            <w:caps w:val="0"/>
            <w:lang w:val="en-ZA"/>
          </w:rPr>
          <w:tab/>
        </w:r>
        <w:r w:rsidR="00547067" w:rsidRPr="00FA4CBE">
          <w:rPr>
            <w:rStyle w:val="Hyperlink"/>
          </w:rPr>
          <w:t>ANTI-CORRUPTION</w:t>
        </w:r>
        <w:r w:rsidR="00547067">
          <w:rPr>
            <w:webHidden/>
          </w:rPr>
          <w:tab/>
        </w:r>
        <w:r w:rsidR="00547067">
          <w:rPr>
            <w:webHidden/>
          </w:rPr>
          <w:fldChar w:fldCharType="begin"/>
        </w:r>
        <w:r w:rsidR="00547067">
          <w:rPr>
            <w:webHidden/>
          </w:rPr>
          <w:instrText xml:space="preserve"> PAGEREF _Toc25165475 \h </w:instrText>
        </w:r>
        <w:r w:rsidR="00547067">
          <w:rPr>
            <w:webHidden/>
          </w:rPr>
        </w:r>
        <w:r w:rsidR="00547067">
          <w:rPr>
            <w:webHidden/>
          </w:rPr>
          <w:fldChar w:fldCharType="separate"/>
        </w:r>
        <w:r w:rsidR="00DB347F">
          <w:rPr>
            <w:webHidden/>
          </w:rPr>
          <w:t>25</w:t>
        </w:r>
        <w:r w:rsidR="00547067">
          <w:rPr>
            <w:webHidden/>
          </w:rPr>
          <w:fldChar w:fldCharType="end"/>
        </w:r>
      </w:hyperlink>
    </w:p>
    <w:p w14:paraId="6B76C287" w14:textId="72A6BDA6" w:rsidR="00547067" w:rsidRDefault="00384CE9">
      <w:pPr>
        <w:pStyle w:val="TOC1"/>
        <w:rPr>
          <w:rFonts w:asciiTheme="minorHAnsi" w:eastAsiaTheme="minorEastAsia" w:hAnsiTheme="minorHAnsi" w:cstheme="minorBidi"/>
          <w:bCs w:val="0"/>
          <w:caps w:val="0"/>
          <w:lang w:val="en-ZA"/>
        </w:rPr>
      </w:pPr>
      <w:hyperlink w:anchor="_Toc25165476" w:history="1">
        <w:r w:rsidR="00547067" w:rsidRPr="00FA4CBE">
          <w:rPr>
            <w:rStyle w:val="Hyperlink"/>
          </w:rPr>
          <w:t>25.</w:t>
        </w:r>
        <w:r w:rsidR="00547067">
          <w:rPr>
            <w:rFonts w:asciiTheme="minorHAnsi" w:eastAsiaTheme="minorEastAsia" w:hAnsiTheme="minorHAnsi" w:cstheme="minorBidi"/>
            <w:bCs w:val="0"/>
            <w:caps w:val="0"/>
            <w:lang w:val="en-ZA"/>
          </w:rPr>
          <w:tab/>
        </w:r>
        <w:r w:rsidR="00547067" w:rsidRPr="00FA4CBE">
          <w:rPr>
            <w:rStyle w:val="Hyperlink"/>
          </w:rPr>
          <w:t>GENERAL</w:t>
        </w:r>
        <w:r w:rsidR="00547067">
          <w:rPr>
            <w:webHidden/>
          </w:rPr>
          <w:tab/>
        </w:r>
        <w:r w:rsidR="00547067">
          <w:rPr>
            <w:webHidden/>
          </w:rPr>
          <w:fldChar w:fldCharType="begin"/>
        </w:r>
        <w:r w:rsidR="00547067">
          <w:rPr>
            <w:webHidden/>
          </w:rPr>
          <w:instrText xml:space="preserve"> PAGEREF _Toc25165476 \h </w:instrText>
        </w:r>
        <w:r w:rsidR="00547067">
          <w:rPr>
            <w:webHidden/>
          </w:rPr>
        </w:r>
        <w:r w:rsidR="00547067">
          <w:rPr>
            <w:webHidden/>
          </w:rPr>
          <w:fldChar w:fldCharType="separate"/>
        </w:r>
        <w:r w:rsidR="00DB347F">
          <w:rPr>
            <w:webHidden/>
          </w:rPr>
          <w:t>26</w:t>
        </w:r>
        <w:r w:rsidR="00547067">
          <w:rPr>
            <w:webHidden/>
          </w:rPr>
          <w:fldChar w:fldCharType="end"/>
        </w:r>
      </w:hyperlink>
    </w:p>
    <w:p w14:paraId="4611A882" w14:textId="39B5850B" w:rsidR="00547067" w:rsidRDefault="00384CE9">
      <w:pPr>
        <w:pStyle w:val="TOC1"/>
        <w:rPr>
          <w:rFonts w:asciiTheme="minorHAnsi" w:eastAsiaTheme="minorEastAsia" w:hAnsiTheme="minorHAnsi" w:cstheme="minorBidi"/>
          <w:bCs w:val="0"/>
          <w:caps w:val="0"/>
          <w:lang w:val="en-ZA"/>
        </w:rPr>
      </w:pPr>
      <w:hyperlink w:anchor="_Toc25165477" w:history="1">
        <w:r w:rsidR="00547067" w:rsidRPr="00FA4CBE">
          <w:rPr>
            <w:rStyle w:val="Hyperlink"/>
            <w:b/>
          </w:rPr>
          <w:t>Annexure</w:t>
        </w:r>
        <w:r w:rsidR="00547067" w:rsidRPr="00FA4CBE">
          <w:rPr>
            <w:rStyle w:val="Hyperlink"/>
          </w:rPr>
          <w:t xml:space="preserve"> “A”</w:t>
        </w:r>
        <w:r w:rsidR="00547067">
          <w:rPr>
            <w:webHidden/>
          </w:rPr>
          <w:tab/>
        </w:r>
        <w:r w:rsidR="00547067">
          <w:rPr>
            <w:webHidden/>
          </w:rPr>
          <w:fldChar w:fldCharType="begin"/>
        </w:r>
        <w:r w:rsidR="00547067">
          <w:rPr>
            <w:webHidden/>
          </w:rPr>
          <w:instrText xml:space="preserve"> PAGEREF _Toc25165477 \h </w:instrText>
        </w:r>
        <w:r w:rsidR="00547067">
          <w:rPr>
            <w:webHidden/>
          </w:rPr>
        </w:r>
        <w:r w:rsidR="00547067">
          <w:rPr>
            <w:webHidden/>
          </w:rPr>
          <w:fldChar w:fldCharType="separate"/>
        </w:r>
        <w:r w:rsidR="00DB347F">
          <w:rPr>
            <w:webHidden/>
          </w:rPr>
          <w:t>30</w:t>
        </w:r>
        <w:r w:rsidR="00547067">
          <w:rPr>
            <w:webHidden/>
          </w:rPr>
          <w:fldChar w:fldCharType="end"/>
        </w:r>
      </w:hyperlink>
    </w:p>
    <w:p w14:paraId="4883E216" w14:textId="1EF4295F" w:rsidR="0039292F" w:rsidRPr="003B4217" w:rsidRDefault="0039292F" w:rsidP="0026711E">
      <w:pPr>
        <w:tabs>
          <w:tab w:val="left" w:pos="426"/>
          <w:tab w:val="left" w:pos="567"/>
          <w:tab w:val="left" w:pos="709"/>
          <w:tab w:val="left" w:pos="851"/>
          <w:tab w:val="right" w:pos="8222"/>
        </w:tabs>
        <w:spacing w:before="240" w:after="120"/>
        <w:ind w:right="-45"/>
        <w:jc w:val="left"/>
        <w:rPr>
          <w:rFonts w:cs="Arial"/>
          <w:b/>
          <w:szCs w:val="22"/>
        </w:rPr>
        <w:sectPr w:rsidR="0039292F" w:rsidRPr="003B4217" w:rsidSect="00DA6182">
          <w:headerReference w:type="even" r:id="rId13"/>
          <w:headerReference w:type="default" r:id="rId14"/>
          <w:headerReference w:type="first" r:id="rId15"/>
          <w:footerReference w:type="first" r:id="rId16"/>
          <w:pgSz w:w="11909" w:h="16834" w:code="9"/>
          <w:pgMar w:top="1440" w:right="1440" w:bottom="1440" w:left="1440" w:header="567" w:footer="567" w:gutter="0"/>
          <w:pgNumType w:fmt="lowerRoman" w:start="1"/>
          <w:cols w:space="720"/>
          <w:noEndnote/>
          <w:titlePg/>
          <w:docGrid w:linePitch="299"/>
        </w:sectPr>
      </w:pPr>
      <w:r w:rsidRPr="003B4217">
        <w:rPr>
          <w:rFonts w:cs="Arial"/>
          <w:b/>
          <w:szCs w:val="22"/>
        </w:rPr>
        <w:fldChar w:fldCharType="end"/>
      </w:r>
    </w:p>
    <w:p w14:paraId="0CE8F600" w14:textId="77777777" w:rsidR="006A5CE9" w:rsidRPr="003B4217" w:rsidRDefault="006A5CE9" w:rsidP="0078082D">
      <w:pPr>
        <w:pStyle w:val="CommercalHeading1"/>
        <w:outlineLvl w:val="0"/>
        <w:rPr>
          <w:rFonts w:ascii="Arial" w:hAnsi="Arial" w:cs="Arial"/>
        </w:rPr>
      </w:pPr>
      <w:bookmarkStart w:id="7" w:name="_Ref517170496"/>
      <w:bookmarkStart w:id="8" w:name="_Toc25165453"/>
      <w:bookmarkEnd w:id="0"/>
      <w:bookmarkEnd w:id="1"/>
      <w:bookmarkEnd w:id="2"/>
      <w:r w:rsidRPr="003B4217">
        <w:rPr>
          <w:rFonts w:ascii="Arial" w:hAnsi="Arial" w:cs="Arial"/>
        </w:rPr>
        <w:lastRenderedPageBreak/>
        <w:t>DEFINITIONS AND INTERPRETATION</w:t>
      </w:r>
      <w:bookmarkEnd w:id="7"/>
      <w:bookmarkEnd w:id="8"/>
    </w:p>
    <w:p w14:paraId="603224E1" w14:textId="77777777" w:rsidR="006A5CE9" w:rsidRPr="003B4217" w:rsidRDefault="006A5CE9" w:rsidP="006A5CE9">
      <w:pPr>
        <w:pStyle w:val="CommercialHeading2"/>
        <w:numPr>
          <w:ilvl w:val="0"/>
          <w:numId w:val="0"/>
        </w:numPr>
        <w:ind w:left="454"/>
        <w:rPr>
          <w:rFonts w:cs="Arial"/>
          <w:b/>
        </w:rPr>
      </w:pPr>
      <w:r w:rsidRPr="003B4217">
        <w:rPr>
          <w:rFonts w:cs="Arial"/>
        </w:rPr>
        <w:t>NOW THEREFORE IT IS HEREBY AGREED as follows:</w:t>
      </w:r>
    </w:p>
    <w:p w14:paraId="7EBDC57E" w14:textId="040046F7" w:rsidR="006A5CE9" w:rsidRPr="003B4217" w:rsidRDefault="006A5CE9" w:rsidP="006A5CE9">
      <w:pPr>
        <w:pStyle w:val="CommercialHeading2"/>
        <w:rPr>
          <w:rFonts w:cs="Arial"/>
        </w:rPr>
      </w:pPr>
      <w:r w:rsidRPr="003B4217">
        <w:rPr>
          <w:rFonts w:cs="Arial"/>
        </w:rPr>
        <w:t xml:space="preserve">In this </w:t>
      </w:r>
      <w:r w:rsidR="002A0EE6">
        <w:rPr>
          <w:rFonts w:cs="Arial"/>
        </w:rPr>
        <w:t>Agreement</w:t>
      </w:r>
      <w:r w:rsidRPr="003B4217">
        <w:rPr>
          <w:rFonts w:cs="Arial"/>
        </w:rPr>
        <w:t xml:space="preserve"> the following expressions have the following meanings:</w:t>
      </w:r>
    </w:p>
    <w:p w14:paraId="6F5F8137" w14:textId="2794A75D" w:rsidR="0093724E" w:rsidRDefault="00AC1B0A" w:rsidP="00FB54E4">
      <w:pPr>
        <w:pStyle w:val="CommercialHeading3"/>
        <w:rPr>
          <w:rFonts w:cs="Arial"/>
        </w:rPr>
      </w:pPr>
      <w:r w:rsidRPr="008870FE">
        <w:rPr>
          <w:rFonts w:cs="Arial"/>
        </w:rPr>
        <w:t>"</w:t>
      </w:r>
      <w:r w:rsidR="0093724E" w:rsidRPr="0093724E">
        <w:rPr>
          <w:rFonts w:cs="Arial"/>
          <w:b/>
          <w:bCs/>
        </w:rPr>
        <w:t>Agreement</w:t>
      </w:r>
      <w:r w:rsidRPr="008870FE">
        <w:rPr>
          <w:rFonts w:cs="Arial"/>
        </w:rPr>
        <w:t>"</w:t>
      </w:r>
      <w:r w:rsidR="0093724E">
        <w:rPr>
          <w:rFonts w:cs="Arial"/>
        </w:rPr>
        <w:t xml:space="preserve"> means this Shareholder Compact</w:t>
      </w:r>
      <w:r w:rsidR="0093724E" w:rsidRPr="0093724E">
        <w:rPr>
          <w:rFonts w:eastAsia="Times New Roman" w:cs="Arial"/>
          <w:szCs w:val="20"/>
          <w:lang w:val="en-GB" w:eastAsia="en-ZA"/>
        </w:rPr>
        <w:t xml:space="preserve"> </w:t>
      </w:r>
      <w:r w:rsidR="0093724E" w:rsidRPr="0093724E">
        <w:rPr>
          <w:rFonts w:cs="Arial"/>
          <w:lang w:val="en-GB"/>
        </w:rPr>
        <w:t xml:space="preserve">together with any annexures and schedules </w:t>
      </w:r>
      <w:proofErr w:type="gramStart"/>
      <w:r w:rsidR="0093724E" w:rsidRPr="0093724E">
        <w:rPr>
          <w:rFonts w:cs="Arial"/>
          <w:lang w:val="en-GB"/>
        </w:rPr>
        <w:t>hereto</w:t>
      </w:r>
      <w:r w:rsidR="0093724E">
        <w:rPr>
          <w:rFonts w:cs="Arial"/>
          <w:lang w:val="en-GB"/>
        </w:rPr>
        <w:t>;</w:t>
      </w:r>
      <w:proofErr w:type="gramEnd"/>
    </w:p>
    <w:p w14:paraId="4A920780" w14:textId="56B4C111" w:rsidR="006A5CE9" w:rsidRDefault="006A5CE9" w:rsidP="00FB54E4">
      <w:pPr>
        <w:pStyle w:val="CommercialHeading3"/>
        <w:rPr>
          <w:rFonts w:cs="Arial"/>
        </w:rPr>
      </w:pPr>
      <w:r w:rsidRPr="003B4217">
        <w:rPr>
          <w:rFonts w:cs="Arial"/>
        </w:rPr>
        <w:t>"</w:t>
      </w:r>
      <w:r w:rsidRPr="003B4217">
        <w:rPr>
          <w:rFonts w:cs="Arial"/>
          <w:b/>
        </w:rPr>
        <w:t>Affiliate</w:t>
      </w:r>
      <w:r w:rsidRPr="003B4217">
        <w:rPr>
          <w:rFonts w:cs="Arial"/>
        </w:rPr>
        <w:t xml:space="preserve">" means, in relation to any Party, that Party's subsidiary or holding </w:t>
      </w:r>
      <w:r w:rsidR="003A7E16" w:rsidRPr="003B4217">
        <w:rPr>
          <w:rFonts w:cs="Arial"/>
        </w:rPr>
        <w:t xml:space="preserve">entity </w:t>
      </w:r>
      <w:r w:rsidRPr="003B4217">
        <w:rPr>
          <w:rFonts w:cs="Arial"/>
        </w:rPr>
        <w:t xml:space="preserve">or any subsidiary of such holding </w:t>
      </w:r>
      <w:proofErr w:type="gramStart"/>
      <w:r w:rsidR="003A7E16" w:rsidRPr="003B4217">
        <w:rPr>
          <w:rFonts w:cs="Arial"/>
        </w:rPr>
        <w:t>entity</w:t>
      </w:r>
      <w:r w:rsidRPr="003B4217">
        <w:rPr>
          <w:rFonts w:cs="Arial"/>
        </w:rPr>
        <w:t>;</w:t>
      </w:r>
      <w:bookmarkStart w:id="9" w:name="_Hlk17041896"/>
      <w:proofErr w:type="gramEnd"/>
    </w:p>
    <w:p w14:paraId="5B58834E" w14:textId="0AFA489C" w:rsidR="008870FE" w:rsidRPr="003B4217" w:rsidRDefault="008870FE" w:rsidP="00FB54E4">
      <w:pPr>
        <w:pStyle w:val="CommercialHeading3"/>
        <w:rPr>
          <w:rFonts w:cs="Arial"/>
        </w:rPr>
      </w:pPr>
      <w:bookmarkStart w:id="10" w:name="_Hlk25308657"/>
      <w:r w:rsidRPr="008870FE">
        <w:rPr>
          <w:rFonts w:cs="Arial"/>
        </w:rPr>
        <w:t>"</w:t>
      </w:r>
      <w:bookmarkEnd w:id="10"/>
      <w:r w:rsidRPr="008870FE">
        <w:rPr>
          <w:rFonts w:cs="Arial"/>
          <w:b/>
        </w:rPr>
        <w:t>Annual Budget</w:t>
      </w:r>
      <w:r w:rsidRPr="008870FE">
        <w:rPr>
          <w:rFonts w:cs="Arial"/>
        </w:rPr>
        <w:t xml:space="preserve">" means the annual budget of the Company approved in terms of clause </w:t>
      </w:r>
      <w:r w:rsidRPr="008870FE">
        <w:rPr>
          <w:rFonts w:cs="Arial"/>
        </w:rPr>
        <w:fldChar w:fldCharType="begin"/>
      </w:r>
      <w:r w:rsidRPr="008870FE">
        <w:rPr>
          <w:rFonts w:cs="Arial"/>
        </w:rPr>
        <w:instrText xml:space="preserve"> REF _Ref2181704 \r \h </w:instrText>
      </w:r>
      <w:r w:rsidRPr="008870FE">
        <w:rPr>
          <w:rFonts w:cs="Arial"/>
        </w:rPr>
      </w:r>
      <w:r w:rsidRPr="008870FE">
        <w:rPr>
          <w:rFonts w:cs="Arial"/>
        </w:rPr>
        <w:fldChar w:fldCharType="separate"/>
      </w:r>
      <w:r w:rsidR="00DB347F">
        <w:rPr>
          <w:rFonts w:cs="Arial"/>
        </w:rPr>
        <w:t>12</w:t>
      </w:r>
      <w:r w:rsidRPr="008870FE">
        <w:rPr>
          <w:rFonts w:cs="Arial"/>
        </w:rPr>
        <w:fldChar w:fldCharType="end"/>
      </w:r>
      <w:r w:rsidR="0001351C">
        <w:rPr>
          <w:rFonts w:cs="Arial"/>
        </w:rPr>
        <w:t xml:space="preserve"> and in accordance with section 87 of the MFMA</w:t>
      </w:r>
      <w:r>
        <w:rPr>
          <w:rFonts w:cs="Arial"/>
        </w:rPr>
        <w:t>;</w:t>
      </w:r>
    </w:p>
    <w:bookmarkEnd w:id="9"/>
    <w:p w14:paraId="3639F2E6" w14:textId="564B373D" w:rsidR="00F82072" w:rsidRPr="003B4217" w:rsidRDefault="0093724E" w:rsidP="006A5CE9">
      <w:pPr>
        <w:pStyle w:val="CommercialHeading3"/>
        <w:rPr>
          <w:rFonts w:cs="Arial"/>
        </w:rPr>
      </w:pPr>
      <w:del w:id="11" w:author="Thubelihle Shange" w:date="2020-09-16T21:14:00Z">
        <w:r w:rsidDel="00E21DDA">
          <w:rPr>
            <w:rFonts w:cs="Arial"/>
          </w:rPr>
          <w:delText xml:space="preserve"> </w:delText>
        </w:r>
      </w:del>
      <w:r w:rsidR="00AC1B0A" w:rsidRPr="008870FE">
        <w:rPr>
          <w:rFonts w:cs="Arial"/>
        </w:rPr>
        <w:t>"</w:t>
      </w:r>
      <w:r w:rsidR="00F82072" w:rsidRPr="00F82072">
        <w:rPr>
          <w:rFonts w:cs="Arial"/>
          <w:b/>
          <w:bCs/>
        </w:rPr>
        <w:t>Board</w:t>
      </w:r>
      <w:r w:rsidR="00AC1B0A" w:rsidRPr="008870FE">
        <w:rPr>
          <w:rFonts w:cs="Arial"/>
        </w:rPr>
        <w:t>"</w:t>
      </w:r>
      <w:r w:rsidR="00F82072">
        <w:rPr>
          <w:rFonts w:cs="Arial"/>
        </w:rPr>
        <w:t xml:space="preserve"> means </w:t>
      </w:r>
      <w:r w:rsidR="00B8582A">
        <w:rPr>
          <w:rFonts w:cs="Arial"/>
        </w:rPr>
        <w:t>the board of directors of the Company as constituted from time to time</w:t>
      </w:r>
      <w:r w:rsidR="009F5408">
        <w:rPr>
          <w:rFonts w:cs="Arial"/>
        </w:rPr>
        <w:t xml:space="preserve">, being the accounting authority and governing body of the </w:t>
      </w:r>
      <w:proofErr w:type="gramStart"/>
      <w:r w:rsidR="001A3EE8">
        <w:rPr>
          <w:rFonts w:cs="Arial"/>
        </w:rPr>
        <w:t>Company</w:t>
      </w:r>
      <w:r w:rsidR="00B8582A">
        <w:rPr>
          <w:rFonts w:cs="Arial"/>
        </w:rPr>
        <w:t>;</w:t>
      </w:r>
      <w:proofErr w:type="gramEnd"/>
    </w:p>
    <w:p w14:paraId="6DFF997A" w14:textId="0BB9F4E3" w:rsidR="00656C40" w:rsidRPr="003B4217" w:rsidRDefault="00AC1B0A" w:rsidP="006A5CE9">
      <w:pPr>
        <w:pStyle w:val="CommercialHeading3"/>
        <w:rPr>
          <w:rFonts w:cs="Arial"/>
        </w:rPr>
      </w:pPr>
      <w:r w:rsidRPr="008870FE">
        <w:rPr>
          <w:rFonts w:cs="Arial"/>
        </w:rPr>
        <w:t>"</w:t>
      </w:r>
      <w:r w:rsidR="00656C40" w:rsidRPr="003B4217">
        <w:rPr>
          <w:rFonts w:cs="Arial"/>
          <w:b/>
          <w:bCs/>
        </w:rPr>
        <w:t>Business</w:t>
      </w:r>
      <w:r w:rsidRPr="008870FE">
        <w:rPr>
          <w:rFonts w:cs="Arial"/>
        </w:rPr>
        <w:t>"</w:t>
      </w:r>
      <w:r>
        <w:rPr>
          <w:rFonts w:cs="Arial"/>
        </w:rPr>
        <w:t xml:space="preserve"> </w:t>
      </w:r>
      <w:r w:rsidR="00656C40" w:rsidRPr="003B4217">
        <w:rPr>
          <w:rFonts w:cs="Arial"/>
        </w:rPr>
        <w:t xml:space="preserve">means the </w:t>
      </w:r>
      <w:r w:rsidR="00D6020B">
        <w:rPr>
          <w:rFonts w:cs="Arial"/>
        </w:rPr>
        <w:t xml:space="preserve">business conducted by the Company being </w:t>
      </w:r>
      <w:r w:rsidR="00656C40" w:rsidRPr="003B4217">
        <w:rPr>
          <w:rFonts w:cs="Arial"/>
        </w:rPr>
        <w:t xml:space="preserve">the supply of electricity </w:t>
      </w:r>
      <w:r w:rsidR="00DE517D" w:rsidRPr="003B4217">
        <w:rPr>
          <w:rFonts w:cs="Arial"/>
        </w:rPr>
        <w:t xml:space="preserve">in the Contract </w:t>
      </w:r>
      <w:proofErr w:type="gramStart"/>
      <w:r w:rsidR="00DE517D" w:rsidRPr="003B4217">
        <w:rPr>
          <w:rFonts w:cs="Arial"/>
        </w:rPr>
        <w:t>Area</w:t>
      </w:r>
      <w:r w:rsidR="004D767F" w:rsidRPr="003B4217">
        <w:rPr>
          <w:rFonts w:cs="Arial"/>
        </w:rPr>
        <w:t>;</w:t>
      </w:r>
      <w:proofErr w:type="gramEnd"/>
    </w:p>
    <w:p w14:paraId="4AED6BB8" w14:textId="1CB97C33" w:rsidR="006A5CE9" w:rsidRDefault="006A5CE9" w:rsidP="006A5CE9">
      <w:pPr>
        <w:pStyle w:val="CommercialHeading3"/>
        <w:rPr>
          <w:rFonts w:cs="Arial"/>
        </w:rPr>
      </w:pPr>
      <w:r w:rsidRPr="003B4217">
        <w:rPr>
          <w:rFonts w:cs="Arial"/>
        </w:rPr>
        <w:t>"</w:t>
      </w:r>
      <w:r w:rsidRPr="003B4217">
        <w:rPr>
          <w:rFonts w:cs="Arial"/>
          <w:b/>
        </w:rPr>
        <w:t>Business Day</w:t>
      </w:r>
      <w:r w:rsidRPr="003B4217">
        <w:rPr>
          <w:rFonts w:cs="Arial"/>
        </w:rPr>
        <w:t>" means any day (excluding a Saturday, Sunday or public holiday) on which banks are open for normal banking business in South Africa, and "</w:t>
      </w:r>
      <w:r w:rsidRPr="003B4217">
        <w:rPr>
          <w:rFonts w:cs="Arial"/>
          <w:b/>
        </w:rPr>
        <w:t>Business Days</w:t>
      </w:r>
      <w:r w:rsidRPr="003B4217">
        <w:rPr>
          <w:rFonts w:cs="Arial"/>
        </w:rPr>
        <w:t xml:space="preserve">" shall be construed </w:t>
      </w:r>
      <w:proofErr w:type="gramStart"/>
      <w:r w:rsidRPr="003B4217">
        <w:rPr>
          <w:rFonts w:cs="Arial"/>
        </w:rPr>
        <w:t>accordingly;</w:t>
      </w:r>
      <w:proofErr w:type="gramEnd"/>
    </w:p>
    <w:p w14:paraId="12DE8067" w14:textId="7258B6AA" w:rsidR="00D95B67" w:rsidRPr="003B4217" w:rsidRDefault="00AC1B0A" w:rsidP="006A5CE9">
      <w:pPr>
        <w:pStyle w:val="CommercialHeading3"/>
        <w:rPr>
          <w:rFonts w:cs="Arial"/>
        </w:rPr>
      </w:pPr>
      <w:r w:rsidRPr="008870FE">
        <w:rPr>
          <w:rFonts w:cs="Arial"/>
        </w:rPr>
        <w:t>"</w:t>
      </w:r>
      <w:r w:rsidR="00D95B67" w:rsidRPr="00D95B67">
        <w:rPr>
          <w:rFonts w:cs="Arial"/>
          <w:b/>
          <w:bCs/>
        </w:rPr>
        <w:t>Business Plan</w:t>
      </w:r>
      <w:r w:rsidRPr="008870FE">
        <w:rPr>
          <w:rFonts w:cs="Arial"/>
        </w:rPr>
        <w:t>"</w:t>
      </w:r>
      <w:r w:rsidR="00D95B67">
        <w:rPr>
          <w:rFonts w:cs="Arial"/>
        </w:rPr>
        <w:t xml:space="preserve"> means a</w:t>
      </w:r>
      <w:r w:rsidR="00E46583">
        <w:rPr>
          <w:rFonts w:cs="Arial"/>
        </w:rPr>
        <w:t>n annual</w:t>
      </w:r>
      <w:r w:rsidR="00D95B67">
        <w:rPr>
          <w:rFonts w:cs="Arial"/>
        </w:rPr>
        <w:t xml:space="preserve"> multi-year business plan of the Company containing details of how the Company will conduct the Business</w:t>
      </w:r>
      <w:r w:rsidR="00BC7B19">
        <w:rPr>
          <w:rFonts w:cs="Arial"/>
        </w:rPr>
        <w:t xml:space="preserve"> which shall be in accordance with section 87</w:t>
      </w:r>
      <w:r w:rsidR="00131142">
        <w:rPr>
          <w:rFonts w:cs="Arial"/>
        </w:rPr>
        <w:t>(5)</w:t>
      </w:r>
      <w:r w:rsidR="00BC7B19">
        <w:rPr>
          <w:rFonts w:cs="Arial"/>
        </w:rPr>
        <w:t xml:space="preserve">(d) of the </w:t>
      </w:r>
      <w:proofErr w:type="gramStart"/>
      <w:r w:rsidR="00BC7B19">
        <w:rPr>
          <w:rFonts w:cs="Arial"/>
        </w:rPr>
        <w:t>MFMA</w:t>
      </w:r>
      <w:r w:rsidR="00D95B67">
        <w:rPr>
          <w:rFonts w:cs="Arial"/>
        </w:rPr>
        <w:t>;</w:t>
      </w:r>
      <w:proofErr w:type="gramEnd"/>
    </w:p>
    <w:p w14:paraId="688436D2" w14:textId="0AFB63E6" w:rsidR="00F82072" w:rsidRDefault="00AC1B0A" w:rsidP="00D076FC">
      <w:pPr>
        <w:pStyle w:val="CommercialHeading3"/>
        <w:rPr>
          <w:rFonts w:cs="Arial"/>
        </w:rPr>
      </w:pPr>
      <w:r w:rsidRPr="008870FE">
        <w:rPr>
          <w:rFonts w:cs="Arial"/>
        </w:rPr>
        <w:t>"</w:t>
      </w:r>
      <w:r w:rsidR="00F82072" w:rsidRPr="00F82072">
        <w:rPr>
          <w:rFonts w:cs="Arial"/>
          <w:b/>
        </w:rPr>
        <w:t>CEO</w:t>
      </w:r>
      <w:r w:rsidRPr="008870FE">
        <w:rPr>
          <w:rFonts w:cs="Arial"/>
        </w:rPr>
        <w:t>"</w:t>
      </w:r>
      <w:r>
        <w:rPr>
          <w:rFonts w:cs="Arial"/>
        </w:rPr>
        <w:t xml:space="preserve"> </w:t>
      </w:r>
      <w:r w:rsidR="00F82072" w:rsidRPr="00F82072">
        <w:rPr>
          <w:rFonts w:cs="Arial"/>
        </w:rPr>
        <w:t xml:space="preserve">means the Chief Executive Officer of the </w:t>
      </w:r>
      <w:r w:rsidR="00547067">
        <w:rPr>
          <w:rFonts w:cs="Arial"/>
        </w:rPr>
        <w:t>M</w:t>
      </w:r>
      <w:r w:rsidR="00F82072" w:rsidRPr="00F82072">
        <w:rPr>
          <w:rFonts w:cs="Arial"/>
        </w:rPr>
        <w:t xml:space="preserve">unicipal </w:t>
      </w:r>
      <w:r w:rsidR="00547067">
        <w:rPr>
          <w:rFonts w:cs="Arial"/>
        </w:rPr>
        <w:t>E</w:t>
      </w:r>
      <w:r w:rsidR="00F82072" w:rsidRPr="00F82072">
        <w:rPr>
          <w:rFonts w:cs="Arial"/>
        </w:rPr>
        <w:t>ntity appointed in terms of section 93</w:t>
      </w:r>
      <w:r w:rsidR="00BF09B3">
        <w:rPr>
          <w:rFonts w:cs="Arial"/>
        </w:rPr>
        <w:t>J</w:t>
      </w:r>
      <w:r w:rsidR="00F82072" w:rsidRPr="00F82072">
        <w:rPr>
          <w:rFonts w:cs="Arial"/>
        </w:rPr>
        <w:t xml:space="preserve"> of</w:t>
      </w:r>
      <w:r w:rsidR="009F5408">
        <w:rPr>
          <w:rFonts w:cs="Arial"/>
        </w:rPr>
        <w:t xml:space="preserve"> the </w:t>
      </w:r>
      <w:proofErr w:type="gramStart"/>
      <w:r w:rsidR="00EF684F">
        <w:rPr>
          <w:rFonts w:cs="Arial"/>
        </w:rPr>
        <w:t>MSA</w:t>
      </w:r>
      <w:r w:rsidR="00F82072" w:rsidRPr="00F82072">
        <w:rPr>
          <w:rFonts w:cs="Arial"/>
        </w:rPr>
        <w:t>;</w:t>
      </w:r>
      <w:proofErr w:type="gramEnd"/>
    </w:p>
    <w:p w14:paraId="4CF8AB32" w14:textId="0F5266DC" w:rsidR="00BB1474" w:rsidRDefault="00AC1B0A" w:rsidP="00D076FC">
      <w:pPr>
        <w:pStyle w:val="CommercialHeading3"/>
        <w:rPr>
          <w:rFonts w:cs="Arial"/>
        </w:rPr>
      </w:pPr>
      <w:r w:rsidRPr="008870FE">
        <w:rPr>
          <w:rFonts w:cs="Arial"/>
        </w:rPr>
        <w:t>"</w:t>
      </w:r>
      <w:r w:rsidR="00BB1474" w:rsidRPr="00344E16">
        <w:rPr>
          <w:rFonts w:cs="Arial"/>
          <w:b/>
          <w:bCs/>
        </w:rPr>
        <w:t>Code of Ethics</w:t>
      </w:r>
      <w:r w:rsidRPr="008870FE">
        <w:rPr>
          <w:rFonts w:cs="Arial"/>
        </w:rPr>
        <w:t>"</w:t>
      </w:r>
      <w:r w:rsidR="00BB1474">
        <w:rPr>
          <w:rFonts w:cs="Arial"/>
        </w:rPr>
        <w:t xml:space="preserve"> means the Company’s code of ethics as developed by the Shareholder from time to </w:t>
      </w:r>
      <w:proofErr w:type="gramStart"/>
      <w:r w:rsidR="00BB1474">
        <w:rPr>
          <w:rFonts w:cs="Arial"/>
        </w:rPr>
        <w:t>time;</w:t>
      </w:r>
      <w:proofErr w:type="gramEnd"/>
      <w:r w:rsidR="00BB1474">
        <w:rPr>
          <w:rFonts w:cs="Arial"/>
        </w:rPr>
        <w:t xml:space="preserve"> </w:t>
      </w:r>
    </w:p>
    <w:p w14:paraId="42AA5233" w14:textId="384C18C8" w:rsidR="007402C0" w:rsidRPr="003B4217" w:rsidRDefault="005963FC" w:rsidP="00D076FC">
      <w:pPr>
        <w:pStyle w:val="CommercialHeading3"/>
        <w:rPr>
          <w:rFonts w:cs="Arial"/>
        </w:rPr>
      </w:pPr>
      <w:r w:rsidRPr="003B4217">
        <w:rPr>
          <w:rFonts w:cs="Arial"/>
        </w:rPr>
        <w:t xml:space="preserve"> </w:t>
      </w:r>
      <w:r w:rsidR="00AC1B0A" w:rsidRPr="008870FE">
        <w:rPr>
          <w:rFonts w:cs="Arial"/>
        </w:rPr>
        <w:t>"</w:t>
      </w:r>
      <w:r w:rsidR="007402C0" w:rsidRPr="003B4217">
        <w:rPr>
          <w:rFonts w:cs="Arial"/>
          <w:b/>
          <w:bCs/>
        </w:rPr>
        <w:t>Companies Act</w:t>
      </w:r>
      <w:r w:rsidR="00AC1B0A" w:rsidRPr="008870FE">
        <w:rPr>
          <w:rFonts w:cs="Arial"/>
        </w:rPr>
        <w:t>"</w:t>
      </w:r>
      <w:r w:rsidR="007402C0" w:rsidRPr="003B4217">
        <w:rPr>
          <w:rFonts w:cs="Arial"/>
        </w:rPr>
        <w:t xml:space="preserve"> means the Companies Act 71 of </w:t>
      </w:r>
      <w:proofErr w:type="gramStart"/>
      <w:r w:rsidR="007402C0" w:rsidRPr="003B4217">
        <w:rPr>
          <w:rFonts w:cs="Arial"/>
        </w:rPr>
        <w:t>2008;</w:t>
      </w:r>
      <w:proofErr w:type="gramEnd"/>
    </w:p>
    <w:p w14:paraId="4170F46A" w14:textId="1B7C9C67" w:rsidR="00AB4AF1" w:rsidRDefault="00AC1B0A" w:rsidP="00D076FC">
      <w:pPr>
        <w:pStyle w:val="CommercialHeading3"/>
        <w:rPr>
          <w:rFonts w:cs="Arial"/>
        </w:rPr>
      </w:pPr>
      <w:r w:rsidRPr="008870FE">
        <w:rPr>
          <w:rFonts w:cs="Arial"/>
        </w:rPr>
        <w:t>"</w:t>
      </w:r>
      <w:r w:rsidR="00AB4AF1" w:rsidRPr="00AB4AF1">
        <w:rPr>
          <w:rFonts w:cs="Arial"/>
          <w:b/>
          <w:bCs/>
        </w:rPr>
        <w:t>Company Secretary</w:t>
      </w:r>
      <w:r w:rsidRPr="008870FE">
        <w:rPr>
          <w:rFonts w:cs="Arial"/>
        </w:rPr>
        <w:t>"</w:t>
      </w:r>
      <w:r>
        <w:rPr>
          <w:rFonts w:cs="Arial"/>
        </w:rPr>
        <w:t xml:space="preserve"> </w:t>
      </w:r>
      <w:r w:rsidR="00AB4AF1">
        <w:rPr>
          <w:rFonts w:cs="Arial"/>
        </w:rPr>
        <w:t xml:space="preserve">means the company secretary of the Company appointed in terms of section 86 of the Companies </w:t>
      </w:r>
      <w:proofErr w:type="gramStart"/>
      <w:r w:rsidR="00AB4AF1">
        <w:rPr>
          <w:rFonts w:cs="Arial"/>
        </w:rPr>
        <w:t>Act;</w:t>
      </w:r>
      <w:proofErr w:type="gramEnd"/>
    </w:p>
    <w:p w14:paraId="51B77F43" w14:textId="19CC34FC" w:rsidR="00963853" w:rsidRDefault="00AC1B0A" w:rsidP="00D076FC">
      <w:pPr>
        <w:pStyle w:val="CommercialHeading3"/>
        <w:rPr>
          <w:rFonts w:cs="Arial"/>
        </w:rPr>
      </w:pPr>
      <w:r w:rsidRPr="008870FE">
        <w:rPr>
          <w:rFonts w:cs="Arial"/>
        </w:rPr>
        <w:lastRenderedPageBreak/>
        <w:t>"</w:t>
      </w:r>
      <w:r w:rsidR="00963853" w:rsidRPr="003B4217">
        <w:rPr>
          <w:rFonts w:cs="Arial"/>
          <w:b/>
          <w:bCs/>
        </w:rPr>
        <w:t>Constitution</w:t>
      </w:r>
      <w:r w:rsidRPr="008870FE">
        <w:rPr>
          <w:rFonts w:cs="Arial"/>
        </w:rPr>
        <w:t>"</w:t>
      </w:r>
      <w:r w:rsidR="00963853" w:rsidRPr="003B4217">
        <w:rPr>
          <w:rFonts w:cs="Arial"/>
        </w:rPr>
        <w:t xml:space="preserve"> means the Constitution of the Republic of South Africa Act, Act 108 of </w:t>
      </w:r>
      <w:proofErr w:type="gramStart"/>
      <w:r w:rsidR="00963853" w:rsidRPr="003B4217">
        <w:rPr>
          <w:rFonts w:cs="Arial"/>
        </w:rPr>
        <w:t>1996;</w:t>
      </w:r>
      <w:proofErr w:type="gramEnd"/>
    </w:p>
    <w:p w14:paraId="6209C914" w14:textId="4E2C9428" w:rsidR="0001351C" w:rsidRPr="00D6020B" w:rsidRDefault="00AC1B0A" w:rsidP="00D6020B">
      <w:pPr>
        <w:pStyle w:val="CommercialHeading3"/>
        <w:rPr>
          <w:rFonts w:cs="Arial"/>
        </w:rPr>
      </w:pPr>
      <w:r w:rsidRPr="008870FE">
        <w:rPr>
          <w:rFonts w:cs="Arial"/>
        </w:rPr>
        <w:t>"</w:t>
      </w:r>
      <w:r w:rsidR="0001351C" w:rsidRPr="0001351C">
        <w:rPr>
          <w:rFonts w:cs="Arial"/>
          <w:b/>
          <w:bCs/>
        </w:rPr>
        <w:t>Contract Area</w:t>
      </w:r>
      <w:r w:rsidRPr="008870FE">
        <w:rPr>
          <w:rFonts w:cs="Arial"/>
        </w:rPr>
        <w:t>"</w:t>
      </w:r>
      <w:r w:rsidR="0001351C" w:rsidRPr="0001351C">
        <w:rPr>
          <w:rFonts w:cs="Arial"/>
        </w:rPr>
        <w:t xml:space="preserve"> means the area for which </w:t>
      </w:r>
      <w:r w:rsidR="0001351C">
        <w:rPr>
          <w:rFonts w:cs="Arial"/>
        </w:rPr>
        <w:t>the Services are prov</w:t>
      </w:r>
      <w:r w:rsidR="00D6020B">
        <w:rPr>
          <w:rFonts w:cs="Arial"/>
        </w:rPr>
        <w:t xml:space="preserve">ided </w:t>
      </w:r>
      <w:r w:rsidR="0093724E">
        <w:rPr>
          <w:rFonts w:cs="Arial"/>
        </w:rPr>
        <w:t xml:space="preserve">to the community </w:t>
      </w:r>
      <w:r w:rsidR="00D6020B">
        <w:rPr>
          <w:rFonts w:cs="Arial"/>
        </w:rPr>
        <w:t xml:space="preserve">by the </w:t>
      </w:r>
      <w:proofErr w:type="gramStart"/>
      <w:r w:rsidR="00D6020B">
        <w:rPr>
          <w:rFonts w:cs="Arial"/>
        </w:rPr>
        <w:t>Company</w:t>
      </w:r>
      <w:r w:rsidR="0001351C" w:rsidRPr="0001351C">
        <w:rPr>
          <w:rFonts w:cs="Arial"/>
        </w:rPr>
        <w:t>;</w:t>
      </w:r>
      <w:proofErr w:type="gramEnd"/>
    </w:p>
    <w:p w14:paraId="5D1F1D22" w14:textId="73160FCE" w:rsidR="00D076FC" w:rsidRPr="003B4217" w:rsidRDefault="00AC1B0A" w:rsidP="00D076FC">
      <w:pPr>
        <w:pStyle w:val="CommercialHeading3"/>
        <w:rPr>
          <w:rFonts w:cs="Arial"/>
        </w:rPr>
      </w:pPr>
      <w:r w:rsidRPr="008870FE">
        <w:rPr>
          <w:rFonts w:cs="Arial"/>
        </w:rPr>
        <w:t>"</w:t>
      </w:r>
      <w:r w:rsidR="007C5B70" w:rsidRPr="003B4217">
        <w:rPr>
          <w:rFonts w:cs="Arial"/>
          <w:b/>
          <w:bCs/>
        </w:rPr>
        <w:t>Council</w:t>
      </w:r>
      <w:r w:rsidRPr="008870FE">
        <w:rPr>
          <w:rFonts w:cs="Arial"/>
        </w:rPr>
        <w:t>"</w:t>
      </w:r>
      <w:r w:rsidR="007C5B70" w:rsidRPr="003B4217">
        <w:rPr>
          <w:rFonts w:cs="Arial"/>
        </w:rPr>
        <w:t xml:space="preserve"> mean</w:t>
      </w:r>
      <w:r w:rsidR="00457E4F" w:rsidRPr="003B4217">
        <w:rPr>
          <w:rFonts w:cs="Arial"/>
        </w:rPr>
        <w:t>s</w:t>
      </w:r>
      <w:r w:rsidR="007C5B70" w:rsidRPr="003B4217">
        <w:rPr>
          <w:rFonts w:cs="Arial"/>
        </w:rPr>
        <w:t xml:space="preserve"> the </w:t>
      </w:r>
      <w:r w:rsidR="00753043">
        <w:rPr>
          <w:rFonts w:cs="Arial"/>
        </w:rPr>
        <w:t>M</w:t>
      </w:r>
      <w:r w:rsidR="00C05D1B">
        <w:rPr>
          <w:rFonts w:cs="Arial"/>
        </w:rPr>
        <w:t>angaung Metropolitan Municipality</w:t>
      </w:r>
      <w:r w:rsidR="007C5B70" w:rsidRPr="003B4217">
        <w:rPr>
          <w:rFonts w:cs="Arial"/>
        </w:rPr>
        <w:t xml:space="preserve"> </w:t>
      </w:r>
      <w:proofErr w:type="gramStart"/>
      <w:r w:rsidR="00753043">
        <w:rPr>
          <w:rFonts w:cs="Arial"/>
        </w:rPr>
        <w:t>C</w:t>
      </w:r>
      <w:r w:rsidR="007C5B70" w:rsidRPr="003B4217">
        <w:rPr>
          <w:rFonts w:cs="Arial"/>
        </w:rPr>
        <w:t>ouncil</w:t>
      </w:r>
      <w:proofErr w:type="gramEnd"/>
      <w:r w:rsidR="007C5B70" w:rsidRPr="003B4217">
        <w:rPr>
          <w:rFonts w:cs="Arial"/>
        </w:rPr>
        <w:t xml:space="preserve"> </w:t>
      </w:r>
      <w:r w:rsidR="00C05D1B">
        <w:rPr>
          <w:rFonts w:cs="Arial"/>
        </w:rPr>
        <w:t>or</w:t>
      </w:r>
      <w:r w:rsidR="00D6020B">
        <w:rPr>
          <w:rFonts w:cs="Arial"/>
        </w:rPr>
        <w:t xml:space="preserve"> the Shareholder</w:t>
      </w:r>
      <w:r w:rsidR="00D076FC" w:rsidRPr="003B4217">
        <w:rPr>
          <w:rFonts w:cs="Arial"/>
        </w:rPr>
        <w:t xml:space="preserve"> as defined in </w:t>
      </w:r>
      <w:r w:rsidR="00753043">
        <w:rPr>
          <w:rFonts w:cs="Arial"/>
        </w:rPr>
        <w:t xml:space="preserve">section 1 of </w:t>
      </w:r>
      <w:r w:rsidR="00D076FC" w:rsidRPr="003B4217">
        <w:rPr>
          <w:rFonts w:cs="Arial"/>
        </w:rPr>
        <w:t xml:space="preserve">the </w:t>
      </w:r>
      <w:r w:rsidR="00457E4F" w:rsidRPr="003B4217">
        <w:rPr>
          <w:rFonts w:cs="Arial"/>
        </w:rPr>
        <w:t>Structures Act</w:t>
      </w:r>
      <w:r w:rsidR="00D076FC" w:rsidRPr="003B4217">
        <w:rPr>
          <w:rFonts w:cs="Arial"/>
        </w:rPr>
        <w:t>;</w:t>
      </w:r>
    </w:p>
    <w:p w14:paraId="0DE0871F" w14:textId="6F2FC6B4" w:rsidR="00F00F92" w:rsidRPr="005A11A5" w:rsidRDefault="00AC1B0A" w:rsidP="006A5CE9">
      <w:pPr>
        <w:pStyle w:val="CommercialHeading3"/>
        <w:rPr>
          <w:rFonts w:cs="Arial"/>
          <w:b/>
          <w:bCs/>
        </w:rPr>
      </w:pPr>
      <w:r w:rsidRPr="008870FE">
        <w:rPr>
          <w:rFonts w:cs="Arial"/>
        </w:rPr>
        <w:t>"</w:t>
      </w:r>
      <w:r w:rsidR="00F00F92" w:rsidRPr="00F00F92">
        <w:rPr>
          <w:rFonts w:cs="Arial"/>
          <w:b/>
          <w:bCs/>
        </w:rPr>
        <w:t>Effective Date</w:t>
      </w:r>
      <w:r w:rsidRPr="008870FE">
        <w:rPr>
          <w:rFonts w:cs="Arial"/>
        </w:rPr>
        <w:t>"</w:t>
      </w:r>
      <w:r>
        <w:rPr>
          <w:rFonts w:cs="Arial"/>
        </w:rPr>
        <w:t xml:space="preserve"> </w:t>
      </w:r>
      <w:r w:rsidR="00533A0C" w:rsidRPr="000B32F9">
        <w:rPr>
          <w:rFonts w:cs="Arial"/>
        </w:rPr>
        <w:t xml:space="preserve">the date of approval of this compact by the Council of the </w:t>
      </w:r>
      <w:del w:id="12" w:author="Ifa Tshishonge" w:date="2020-09-17T19:45:00Z">
        <w:r w:rsidR="00533A0C" w:rsidRPr="000B32F9" w:rsidDel="00BC2F63">
          <w:rPr>
            <w:rFonts w:cs="Arial"/>
          </w:rPr>
          <w:delText>s</w:delText>
        </w:r>
      </w:del>
      <w:proofErr w:type="gramStart"/>
      <w:ins w:id="13" w:author="Ifa Tshishonge" w:date="2020-09-17T19:45:00Z">
        <w:r w:rsidR="00BC2F63">
          <w:rPr>
            <w:rFonts w:cs="Arial"/>
          </w:rPr>
          <w:t>S</w:t>
        </w:r>
      </w:ins>
      <w:r w:rsidR="00533A0C" w:rsidRPr="000B32F9">
        <w:rPr>
          <w:rFonts w:cs="Arial"/>
        </w:rPr>
        <w:t>hareholder</w:t>
      </w:r>
      <w:r w:rsidR="00CE476F" w:rsidRPr="000B32F9">
        <w:rPr>
          <w:rFonts w:cs="Arial"/>
        </w:rPr>
        <w:t>;</w:t>
      </w:r>
      <w:proofErr w:type="gramEnd"/>
    </w:p>
    <w:p w14:paraId="2C4050F1" w14:textId="4113B3C4" w:rsidR="002941BD" w:rsidRPr="0033528D" w:rsidRDefault="00AC1B0A" w:rsidP="0033528D">
      <w:pPr>
        <w:pStyle w:val="CommercialHeading3"/>
        <w:rPr>
          <w:rFonts w:cs="Arial"/>
        </w:rPr>
      </w:pPr>
      <w:r w:rsidRPr="008870FE">
        <w:rPr>
          <w:rFonts w:cs="Arial"/>
        </w:rPr>
        <w:t>"</w:t>
      </w:r>
      <w:r w:rsidR="001668FE" w:rsidRPr="001668FE">
        <w:rPr>
          <w:rFonts w:cs="Arial"/>
          <w:b/>
        </w:rPr>
        <w:t>External Auditor</w:t>
      </w:r>
      <w:r w:rsidRPr="008870FE">
        <w:rPr>
          <w:rFonts w:cs="Arial"/>
        </w:rPr>
        <w:t>"</w:t>
      </w:r>
      <w:r w:rsidR="001668FE">
        <w:rPr>
          <w:rFonts w:cs="Arial"/>
        </w:rPr>
        <w:t xml:space="preserve"> means </w:t>
      </w:r>
      <w:r w:rsidR="001668FE" w:rsidRPr="001668FE">
        <w:rPr>
          <w:rFonts w:cs="Arial"/>
        </w:rPr>
        <w:t xml:space="preserve">the Auditor-General as defined in section 1 of the Municipal Finance Management Act 56 of </w:t>
      </w:r>
      <w:proofErr w:type="gramStart"/>
      <w:r w:rsidR="001668FE" w:rsidRPr="001668FE">
        <w:rPr>
          <w:rFonts w:cs="Arial"/>
        </w:rPr>
        <w:t>2003;</w:t>
      </w:r>
      <w:proofErr w:type="gramEnd"/>
    </w:p>
    <w:p w14:paraId="03983F87" w14:textId="6DB36097" w:rsidR="00F82072" w:rsidRPr="004B34D4" w:rsidRDefault="00D6020B" w:rsidP="006A5CE9">
      <w:pPr>
        <w:pStyle w:val="CommercialHeading3"/>
        <w:rPr>
          <w:rFonts w:cs="Arial"/>
        </w:rPr>
      </w:pPr>
      <w:r w:rsidRPr="00F82072">
        <w:rPr>
          <w:rFonts w:cs="Arial"/>
        </w:rPr>
        <w:t xml:space="preserve"> </w:t>
      </w:r>
      <w:r w:rsidR="00AC1B0A" w:rsidRPr="008870FE">
        <w:rPr>
          <w:rFonts w:cs="Arial"/>
        </w:rPr>
        <w:t>"</w:t>
      </w:r>
      <w:r w:rsidR="00F82072" w:rsidRPr="00F82072">
        <w:rPr>
          <w:rFonts w:cs="Arial"/>
          <w:b/>
        </w:rPr>
        <w:t>IDP</w:t>
      </w:r>
      <w:r w:rsidR="00AC1B0A" w:rsidRPr="008870FE">
        <w:rPr>
          <w:rFonts w:cs="Arial"/>
        </w:rPr>
        <w:t>"</w:t>
      </w:r>
      <w:r w:rsidR="00F82072" w:rsidRPr="00F82072">
        <w:rPr>
          <w:rFonts w:cs="Arial"/>
        </w:rPr>
        <w:t xml:space="preserve"> means </w:t>
      </w:r>
      <w:r>
        <w:rPr>
          <w:rFonts w:cs="Arial"/>
        </w:rPr>
        <w:t>the Shareholder’s i</w:t>
      </w:r>
      <w:r w:rsidR="00F82072" w:rsidRPr="00F82072">
        <w:rPr>
          <w:rFonts w:cs="Arial"/>
        </w:rPr>
        <w:t xml:space="preserve">ntegrated </w:t>
      </w:r>
      <w:r>
        <w:rPr>
          <w:rFonts w:cs="Arial"/>
        </w:rPr>
        <w:t>d</w:t>
      </w:r>
      <w:r w:rsidR="00F82072" w:rsidRPr="00F82072">
        <w:rPr>
          <w:rFonts w:cs="Arial"/>
        </w:rPr>
        <w:t xml:space="preserve">evelopment </w:t>
      </w:r>
      <w:r>
        <w:rPr>
          <w:rFonts w:cs="Arial"/>
        </w:rPr>
        <w:t>p</w:t>
      </w:r>
      <w:r w:rsidR="00F82072" w:rsidRPr="00F82072">
        <w:rPr>
          <w:rFonts w:cs="Arial"/>
        </w:rPr>
        <w:t>lan</w:t>
      </w:r>
      <w:r>
        <w:rPr>
          <w:rFonts w:cs="Arial"/>
        </w:rPr>
        <w:t xml:space="preserve"> </w:t>
      </w:r>
      <w:r w:rsidR="002233E1">
        <w:rPr>
          <w:rFonts w:cs="Arial"/>
        </w:rPr>
        <w:t xml:space="preserve">adopted by the </w:t>
      </w:r>
      <w:proofErr w:type="gramStart"/>
      <w:r w:rsidR="002233E1">
        <w:rPr>
          <w:rFonts w:cs="Arial"/>
        </w:rPr>
        <w:t>Council</w:t>
      </w:r>
      <w:r w:rsidR="00F82072" w:rsidRPr="00F82072">
        <w:rPr>
          <w:rFonts w:cs="Arial"/>
        </w:rPr>
        <w:t>;</w:t>
      </w:r>
      <w:proofErr w:type="gramEnd"/>
    </w:p>
    <w:p w14:paraId="10962EC6" w14:textId="6D2A75D2" w:rsidR="004B34D4" w:rsidRPr="00B17580" w:rsidRDefault="00AC1B0A" w:rsidP="002B2900">
      <w:pPr>
        <w:pStyle w:val="CommercialHeading3"/>
        <w:numPr>
          <w:ilvl w:val="2"/>
          <w:numId w:val="22"/>
        </w:numPr>
        <w:rPr>
          <w:rFonts w:cs="Arial"/>
        </w:rPr>
      </w:pPr>
      <w:r w:rsidRPr="008870FE">
        <w:rPr>
          <w:rFonts w:cs="Arial"/>
        </w:rPr>
        <w:t>"</w:t>
      </w:r>
      <w:r w:rsidR="004B34D4" w:rsidRPr="00B17580">
        <w:rPr>
          <w:rFonts w:cs="Arial"/>
          <w:b/>
        </w:rPr>
        <w:t>KPI</w:t>
      </w:r>
      <w:r w:rsidRPr="008870FE">
        <w:rPr>
          <w:rFonts w:cs="Arial"/>
        </w:rPr>
        <w:t>"</w:t>
      </w:r>
      <w:r w:rsidR="004B34D4" w:rsidRPr="00B17580">
        <w:rPr>
          <w:rFonts w:cs="Arial"/>
        </w:rPr>
        <w:t xml:space="preserve"> mean</w:t>
      </w:r>
      <w:r w:rsidR="00B17580" w:rsidRPr="00B17580">
        <w:rPr>
          <w:rFonts w:cs="Arial"/>
        </w:rPr>
        <w:t xml:space="preserve">s the </w:t>
      </w:r>
      <w:r w:rsidR="008429E9">
        <w:rPr>
          <w:rFonts w:cs="Arial"/>
        </w:rPr>
        <w:t xml:space="preserve">quarterly </w:t>
      </w:r>
      <w:r w:rsidR="00B17580" w:rsidRPr="00B17580">
        <w:rPr>
          <w:rFonts w:cs="Arial"/>
        </w:rPr>
        <w:t xml:space="preserve">performance measures </w:t>
      </w:r>
      <w:r w:rsidR="00B17580">
        <w:rPr>
          <w:rFonts w:cs="Arial"/>
        </w:rPr>
        <w:t xml:space="preserve">established by the Shareholder which is in line with the </w:t>
      </w:r>
      <w:r w:rsidR="00B17580" w:rsidRPr="00B17580">
        <w:rPr>
          <w:rFonts w:cs="Arial"/>
        </w:rPr>
        <w:t xml:space="preserve">priorities, objectives, indicators and targets contained in its IDP, against which the performance of the </w:t>
      </w:r>
      <w:r w:rsidR="00B17580">
        <w:rPr>
          <w:rFonts w:cs="Arial"/>
        </w:rPr>
        <w:t>Company</w:t>
      </w:r>
      <w:r w:rsidR="00B17580" w:rsidRPr="00B17580">
        <w:rPr>
          <w:rFonts w:cs="Arial"/>
        </w:rPr>
        <w:t xml:space="preserve"> shall be </w:t>
      </w:r>
      <w:proofErr w:type="gramStart"/>
      <w:r w:rsidR="00B17580" w:rsidRPr="00B17580">
        <w:rPr>
          <w:rFonts w:cs="Arial"/>
        </w:rPr>
        <w:t>evaluated</w:t>
      </w:r>
      <w:r w:rsidR="004B34D4" w:rsidRPr="00B17580">
        <w:rPr>
          <w:rFonts w:cs="Arial"/>
        </w:rPr>
        <w:t>;</w:t>
      </w:r>
      <w:proofErr w:type="gramEnd"/>
    </w:p>
    <w:p w14:paraId="10EC17BD" w14:textId="6D9D4ACB" w:rsidR="007C07FF" w:rsidRPr="003B4217" w:rsidRDefault="00AC1B0A" w:rsidP="00963853">
      <w:pPr>
        <w:pStyle w:val="CommercialHeading3"/>
        <w:rPr>
          <w:rFonts w:cs="Arial"/>
          <w:bCs/>
        </w:rPr>
      </w:pPr>
      <w:r w:rsidRPr="008870FE">
        <w:rPr>
          <w:rFonts w:cs="Arial"/>
        </w:rPr>
        <w:t>"</w:t>
      </w:r>
      <w:r w:rsidR="007C07FF" w:rsidRPr="003B4217">
        <w:rPr>
          <w:rFonts w:cs="Arial"/>
          <w:b/>
        </w:rPr>
        <w:t>MAT Regulations</w:t>
      </w:r>
      <w:r w:rsidRPr="008870FE">
        <w:rPr>
          <w:rFonts w:cs="Arial"/>
        </w:rPr>
        <w:t>"</w:t>
      </w:r>
      <w:r w:rsidR="007C07FF" w:rsidRPr="003B4217">
        <w:rPr>
          <w:rFonts w:cs="Arial"/>
          <w:b/>
        </w:rPr>
        <w:t xml:space="preserve"> </w:t>
      </w:r>
      <w:r w:rsidR="007C07FF" w:rsidRPr="003B4217">
        <w:rPr>
          <w:rFonts w:cs="Arial"/>
          <w:bCs/>
        </w:rPr>
        <w:t xml:space="preserve">means </w:t>
      </w:r>
      <w:r w:rsidR="007C07FF" w:rsidRPr="003B4217">
        <w:rPr>
          <w:rFonts w:cs="Arial"/>
          <w:bCs/>
          <w:lang w:val="en-US"/>
        </w:rPr>
        <w:t xml:space="preserve">the Municipal Asset Transfer Regulations, </w:t>
      </w:r>
      <w:proofErr w:type="gramStart"/>
      <w:r w:rsidR="007C07FF" w:rsidRPr="003B4217">
        <w:rPr>
          <w:rFonts w:cs="Arial"/>
          <w:bCs/>
          <w:lang w:val="en-US"/>
        </w:rPr>
        <w:t>2003;</w:t>
      </w:r>
      <w:proofErr w:type="gramEnd"/>
    </w:p>
    <w:p w14:paraId="437F3017" w14:textId="4D400B8B" w:rsidR="007402C0" w:rsidRPr="00EF684F" w:rsidRDefault="00AC1B0A" w:rsidP="00963853">
      <w:pPr>
        <w:pStyle w:val="CommercialHeading3"/>
        <w:rPr>
          <w:rFonts w:cs="Arial"/>
          <w:b/>
        </w:rPr>
      </w:pPr>
      <w:r w:rsidRPr="008870FE">
        <w:rPr>
          <w:rFonts w:cs="Arial"/>
        </w:rPr>
        <w:t>"</w:t>
      </w:r>
      <w:r w:rsidR="007402C0" w:rsidRPr="003B4217">
        <w:rPr>
          <w:rFonts w:cs="Arial"/>
          <w:b/>
        </w:rPr>
        <w:t>MFMA</w:t>
      </w:r>
      <w:r w:rsidRPr="008870FE">
        <w:rPr>
          <w:rFonts w:cs="Arial"/>
        </w:rPr>
        <w:t>"</w:t>
      </w:r>
      <w:r w:rsidR="007402C0" w:rsidRPr="003B4217">
        <w:rPr>
          <w:rFonts w:cs="Arial"/>
          <w:b/>
        </w:rPr>
        <w:t xml:space="preserve"> </w:t>
      </w:r>
      <w:r w:rsidR="007402C0" w:rsidRPr="003B4217">
        <w:rPr>
          <w:rFonts w:cs="Arial"/>
          <w:bCs/>
        </w:rPr>
        <w:t xml:space="preserve">means the Local Government: Municipal Finance Management Act </w:t>
      </w:r>
      <w:r w:rsidR="004D2EA2" w:rsidRPr="003B4217">
        <w:rPr>
          <w:rFonts w:cs="Arial"/>
          <w:bCs/>
        </w:rPr>
        <w:t xml:space="preserve">No. </w:t>
      </w:r>
      <w:r w:rsidR="007402C0" w:rsidRPr="003B4217">
        <w:rPr>
          <w:rFonts w:cs="Arial"/>
          <w:bCs/>
        </w:rPr>
        <w:t>56 of 2003</w:t>
      </w:r>
      <w:r w:rsidR="0031691B" w:rsidRPr="003B4217">
        <w:rPr>
          <w:rFonts w:cs="Arial"/>
          <w:bCs/>
        </w:rPr>
        <w:t xml:space="preserve"> and its Regulations, as amended from time to </w:t>
      </w:r>
      <w:proofErr w:type="gramStart"/>
      <w:r w:rsidR="0031691B" w:rsidRPr="003B4217">
        <w:rPr>
          <w:rFonts w:cs="Arial"/>
          <w:bCs/>
        </w:rPr>
        <w:t>time</w:t>
      </w:r>
      <w:r w:rsidR="007402C0" w:rsidRPr="003B4217">
        <w:rPr>
          <w:rFonts w:cs="Arial"/>
          <w:bCs/>
        </w:rPr>
        <w:t>;</w:t>
      </w:r>
      <w:proofErr w:type="gramEnd"/>
    </w:p>
    <w:p w14:paraId="3B9EE864" w14:textId="2D07C371" w:rsidR="00EF684F" w:rsidRPr="007F56FA" w:rsidRDefault="00AC1B0A" w:rsidP="007F56FA">
      <w:pPr>
        <w:pStyle w:val="CommercialHeading3"/>
        <w:rPr>
          <w:rFonts w:cs="Arial"/>
          <w:b/>
        </w:rPr>
      </w:pPr>
      <w:r w:rsidRPr="008870FE">
        <w:rPr>
          <w:rFonts w:cs="Arial"/>
        </w:rPr>
        <w:t>"</w:t>
      </w:r>
      <w:r w:rsidR="00EF684F" w:rsidRPr="00EF684F">
        <w:rPr>
          <w:rFonts w:cs="Arial"/>
          <w:b/>
        </w:rPr>
        <w:t>MSA</w:t>
      </w:r>
      <w:r w:rsidRPr="008870FE">
        <w:rPr>
          <w:rFonts w:cs="Arial"/>
        </w:rPr>
        <w:t>"</w:t>
      </w:r>
      <w:r w:rsidR="00EF684F" w:rsidRPr="00EF684F">
        <w:rPr>
          <w:rFonts w:cs="Arial"/>
          <w:b/>
        </w:rPr>
        <w:t xml:space="preserve"> </w:t>
      </w:r>
      <w:r w:rsidR="00EF684F" w:rsidRPr="00EF684F">
        <w:rPr>
          <w:rFonts w:cs="Arial"/>
          <w:bCs/>
        </w:rPr>
        <w:t xml:space="preserve">means the Local Government: Municipal Systems Act 32 of 2000, as </w:t>
      </w:r>
      <w:proofErr w:type="gramStart"/>
      <w:r w:rsidR="00EF684F" w:rsidRPr="00EF684F">
        <w:rPr>
          <w:rFonts w:cs="Arial"/>
          <w:bCs/>
        </w:rPr>
        <w:t>amended;</w:t>
      </w:r>
      <w:proofErr w:type="gramEnd"/>
      <w:r w:rsidR="00EF684F" w:rsidRPr="00EF684F">
        <w:rPr>
          <w:rFonts w:cs="Arial"/>
          <w:b/>
        </w:rPr>
        <w:t xml:space="preserve">  </w:t>
      </w:r>
    </w:p>
    <w:p w14:paraId="056BF76B" w14:textId="69913A18" w:rsidR="00547067" w:rsidRPr="00547067" w:rsidRDefault="00AC1B0A" w:rsidP="00547067">
      <w:pPr>
        <w:pStyle w:val="CommercialHeading3"/>
        <w:rPr>
          <w:rFonts w:cs="Arial"/>
        </w:rPr>
      </w:pPr>
      <w:r w:rsidRPr="008870FE">
        <w:rPr>
          <w:rFonts w:cs="Arial"/>
        </w:rPr>
        <w:t>"</w:t>
      </w:r>
      <w:r w:rsidR="00344E16" w:rsidRPr="003B4217">
        <w:rPr>
          <w:rFonts w:cs="Arial"/>
          <w:b/>
          <w:bCs/>
        </w:rPr>
        <w:t>M</w:t>
      </w:r>
      <w:r w:rsidR="0078144B">
        <w:rPr>
          <w:rFonts w:cs="Arial"/>
          <w:b/>
          <w:bCs/>
        </w:rPr>
        <w:t>O</w:t>
      </w:r>
      <w:r w:rsidR="00344E16" w:rsidRPr="003B4217">
        <w:rPr>
          <w:rFonts w:cs="Arial"/>
          <w:b/>
          <w:bCs/>
        </w:rPr>
        <w:t>I</w:t>
      </w:r>
      <w:r w:rsidRPr="008870FE">
        <w:rPr>
          <w:rFonts w:cs="Arial"/>
        </w:rPr>
        <w:t>"</w:t>
      </w:r>
      <w:r w:rsidR="00344E16" w:rsidRPr="003B4217">
        <w:rPr>
          <w:rFonts w:cs="Arial"/>
        </w:rPr>
        <w:t xml:space="preserve"> means the memorandum of incorporation</w:t>
      </w:r>
      <w:r w:rsidR="00344E16">
        <w:rPr>
          <w:rFonts w:cs="Arial"/>
        </w:rPr>
        <w:t xml:space="preserve"> of the </w:t>
      </w:r>
      <w:proofErr w:type="gramStart"/>
      <w:r w:rsidR="00344E16">
        <w:rPr>
          <w:rFonts w:cs="Arial"/>
        </w:rPr>
        <w:t>Company</w:t>
      </w:r>
      <w:r w:rsidR="00344E16" w:rsidRPr="003B4217">
        <w:rPr>
          <w:rFonts w:cs="Arial"/>
        </w:rPr>
        <w:t>;</w:t>
      </w:r>
      <w:proofErr w:type="gramEnd"/>
      <w:r w:rsidR="00344E16" w:rsidRPr="003B4217">
        <w:rPr>
          <w:rFonts w:cs="Arial"/>
        </w:rPr>
        <w:t xml:space="preserve">  </w:t>
      </w:r>
    </w:p>
    <w:p w14:paraId="223C8985" w14:textId="2728B63F" w:rsidR="00D657DD" w:rsidRDefault="00AC1B0A" w:rsidP="00963853">
      <w:pPr>
        <w:pStyle w:val="CommercialHeading3"/>
        <w:rPr>
          <w:rFonts w:cs="Arial"/>
          <w:bCs/>
        </w:rPr>
      </w:pPr>
      <w:r w:rsidRPr="008870FE">
        <w:rPr>
          <w:rFonts w:cs="Arial"/>
        </w:rPr>
        <w:t>"</w:t>
      </w:r>
      <w:r w:rsidR="00C05D1B">
        <w:rPr>
          <w:rFonts w:cs="Arial"/>
          <w:b/>
          <w:bCs/>
        </w:rPr>
        <w:t>City</w:t>
      </w:r>
      <w:r w:rsidR="00D657DD" w:rsidRPr="003B4217">
        <w:rPr>
          <w:rFonts w:cs="Arial"/>
          <w:b/>
          <w:bCs/>
        </w:rPr>
        <w:t xml:space="preserve"> Manager</w:t>
      </w:r>
      <w:r w:rsidRPr="008870FE">
        <w:rPr>
          <w:rFonts w:cs="Arial"/>
        </w:rPr>
        <w:t>"</w:t>
      </w:r>
      <w:r w:rsidR="00D657DD" w:rsidRPr="003B4217">
        <w:rPr>
          <w:rFonts w:cs="Arial"/>
          <w:b/>
        </w:rPr>
        <w:t xml:space="preserve"> </w:t>
      </w:r>
      <w:r w:rsidR="00D657DD" w:rsidRPr="003B4217">
        <w:rPr>
          <w:rFonts w:cs="Arial"/>
          <w:bCs/>
        </w:rPr>
        <w:t xml:space="preserve">means </w:t>
      </w:r>
      <w:r w:rsidR="00C05D1B">
        <w:rPr>
          <w:rFonts w:cs="Arial"/>
          <w:bCs/>
        </w:rPr>
        <w:t xml:space="preserve">the Municipal Manager </w:t>
      </w:r>
      <w:r w:rsidR="00D657DD" w:rsidRPr="003B4217">
        <w:rPr>
          <w:rFonts w:cs="Arial"/>
          <w:bCs/>
        </w:rPr>
        <w:t xml:space="preserve">appointed in terms of section </w:t>
      </w:r>
      <w:r w:rsidR="00EB66C7">
        <w:rPr>
          <w:rFonts w:cs="Arial"/>
          <w:bCs/>
        </w:rPr>
        <w:t>54</w:t>
      </w:r>
      <w:r w:rsidR="00D74D39">
        <w:rPr>
          <w:rFonts w:cs="Arial"/>
          <w:bCs/>
        </w:rPr>
        <w:t>A</w:t>
      </w:r>
      <w:r w:rsidR="00EB66C7">
        <w:rPr>
          <w:rFonts w:cs="Arial"/>
          <w:bCs/>
        </w:rPr>
        <w:t xml:space="preserve"> </w:t>
      </w:r>
      <w:r w:rsidR="00D657DD" w:rsidRPr="003B4217">
        <w:rPr>
          <w:rFonts w:cs="Arial"/>
          <w:bCs/>
        </w:rPr>
        <w:t>of the</w:t>
      </w:r>
      <w:r w:rsidR="00EB66C7">
        <w:rPr>
          <w:rFonts w:cs="Arial"/>
          <w:bCs/>
        </w:rPr>
        <w:t xml:space="preserve"> </w:t>
      </w:r>
      <w:proofErr w:type="gramStart"/>
      <w:r w:rsidR="00943393">
        <w:rPr>
          <w:rFonts w:cs="Arial"/>
          <w:bCs/>
        </w:rPr>
        <w:t>MSA</w:t>
      </w:r>
      <w:r w:rsidR="00D657DD" w:rsidRPr="003B4217">
        <w:rPr>
          <w:rFonts w:cs="Arial"/>
          <w:bCs/>
        </w:rPr>
        <w:t>;</w:t>
      </w:r>
      <w:proofErr w:type="gramEnd"/>
    </w:p>
    <w:p w14:paraId="3379C4F4" w14:textId="7BB5B1C5" w:rsidR="0041685F" w:rsidRPr="003B4217" w:rsidRDefault="00AC1B0A" w:rsidP="00963853">
      <w:pPr>
        <w:pStyle w:val="CommercialHeading3"/>
        <w:rPr>
          <w:rFonts w:cs="Arial"/>
          <w:bCs/>
        </w:rPr>
      </w:pPr>
      <w:r w:rsidRPr="008870FE">
        <w:rPr>
          <w:rFonts w:cs="Arial"/>
        </w:rPr>
        <w:t>"</w:t>
      </w:r>
      <w:r w:rsidR="0041685F">
        <w:rPr>
          <w:rFonts w:cs="Arial"/>
          <w:b/>
        </w:rPr>
        <w:t>Municipal Representative</w:t>
      </w:r>
      <w:r w:rsidRPr="008870FE">
        <w:rPr>
          <w:rFonts w:cs="Arial"/>
        </w:rPr>
        <w:t>"</w:t>
      </w:r>
      <w:r w:rsidR="0041685F">
        <w:rPr>
          <w:rFonts w:cs="Arial"/>
          <w:b/>
        </w:rPr>
        <w:t xml:space="preserve"> </w:t>
      </w:r>
      <w:r w:rsidR="008A6097" w:rsidRPr="00A237F2">
        <w:rPr>
          <w:rFonts w:cs="Arial"/>
        </w:rPr>
        <w:t xml:space="preserve">means </w:t>
      </w:r>
      <w:r w:rsidR="008A6097" w:rsidRPr="00232E8E">
        <w:rPr>
          <w:rFonts w:cs="Arial"/>
        </w:rPr>
        <w:t>a councillor</w:t>
      </w:r>
      <w:r w:rsidR="008A6097">
        <w:rPr>
          <w:rFonts w:cs="Arial"/>
        </w:rPr>
        <w:t xml:space="preserve"> or an </w:t>
      </w:r>
      <w:r w:rsidR="008A6097" w:rsidRPr="00A237F2">
        <w:rPr>
          <w:rFonts w:cs="Arial"/>
        </w:rPr>
        <w:t xml:space="preserve">official of </w:t>
      </w:r>
      <w:r w:rsidR="008A6097">
        <w:rPr>
          <w:rFonts w:cs="Arial"/>
        </w:rPr>
        <w:t>MMM or both,</w:t>
      </w:r>
      <w:r w:rsidR="008A6097" w:rsidRPr="00A237F2">
        <w:rPr>
          <w:rFonts w:cs="Arial"/>
        </w:rPr>
        <w:t xml:space="preserve"> designated as a representative of the Council in terms of section 93D of the </w:t>
      </w:r>
      <w:proofErr w:type="gramStart"/>
      <w:r w:rsidR="008A6097" w:rsidRPr="00A237F2">
        <w:rPr>
          <w:rFonts w:cs="Arial"/>
        </w:rPr>
        <w:t>MSA</w:t>
      </w:r>
      <w:r w:rsidR="0041685F" w:rsidRPr="0041685F">
        <w:rPr>
          <w:rFonts w:cs="Arial"/>
        </w:rPr>
        <w:t>;</w:t>
      </w:r>
      <w:proofErr w:type="gramEnd"/>
    </w:p>
    <w:p w14:paraId="54402E07" w14:textId="7292287A" w:rsidR="0093724E" w:rsidRPr="00105A29" w:rsidRDefault="00AC1B0A" w:rsidP="00963853">
      <w:pPr>
        <w:pStyle w:val="CommercialHeading3"/>
        <w:rPr>
          <w:rFonts w:cs="Arial"/>
          <w:b/>
        </w:rPr>
      </w:pPr>
      <w:r w:rsidRPr="008870FE">
        <w:rPr>
          <w:rFonts w:cs="Arial"/>
        </w:rPr>
        <w:lastRenderedPageBreak/>
        <w:t>"</w:t>
      </w:r>
      <w:r w:rsidR="0093724E">
        <w:rPr>
          <w:rFonts w:cs="Arial"/>
          <w:b/>
        </w:rPr>
        <w:t>Parties</w:t>
      </w:r>
      <w:r w:rsidRPr="008870FE">
        <w:rPr>
          <w:rFonts w:cs="Arial"/>
        </w:rPr>
        <w:t>"</w:t>
      </w:r>
      <w:r w:rsidR="0093724E">
        <w:rPr>
          <w:rFonts w:cs="Arial"/>
          <w:b/>
        </w:rPr>
        <w:t xml:space="preserve"> </w:t>
      </w:r>
      <w:r w:rsidR="0093724E" w:rsidRPr="0093724E">
        <w:rPr>
          <w:rFonts w:cs="Arial"/>
          <w:bCs/>
        </w:rPr>
        <w:t>means</w:t>
      </w:r>
      <w:r w:rsidR="0093724E">
        <w:rPr>
          <w:rFonts w:cs="Arial"/>
          <w:b/>
        </w:rPr>
        <w:t xml:space="preserve"> </w:t>
      </w:r>
      <w:r w:rsidR="0093724E" w:rsidRPr="0093724E">
        <w:rPr>
          <w:rFonts w:cs="Arial"/>
          <w:bCs/>
        </w:rPr>
        <w:t>the Shareholder</w:t>
      </w:r>
      <w:r w:rsidR="0093724E">
        <w:rPr>
          <w:rFonts w:cs="Arial"/>
          <w:bCs/>
        </w:rPr>
        <w:t xml:space="preserve"> </w:t>
      </w:r>
      <w:r w:rsidR="00F00F92">
        <w:rPr>
          <w:rFonts w:cs="Arial"/>
          <w:bCs/>
        </w:rPr>
        <w:t>and</w:t>
      </w:r>
      <w:r w:rsidR="0093724E">
        <w:rPr>
          <w:rFonts w:cs="Arial"/>
          <w:bCs/>
        </w:rPr>
        <w:t xml:space="preserve"> the Company</w:t>
      </w:r>
      <w:r w:rsidR="00F00F92">
        <w:rPr>
          <w:rFonts w:cs="Arial"/>
          <w:bCs/>
        </w:rPr>
        <w:t xml:space="preserve"> and “</w:t>
      </w:r>
      <w:r w:rsidR="00F00F92" w:rsidRPr="00F00F92">
        <w:rPr>
          <w:rFonts w:cs="Arial"/>
          <w:b/>
        </w:rPr>
        <w:t>Party</w:t>
      </w:r>
      <w:r w:rsidR="00F00F92">
        <w:rPr>
          <w:rFonts w:cs="Arial"/>
          <w:bCs/>
        </w:rPr>
        <w:t>” means either one of them</w:t>
      </w:r>
      <w:r w:rsidR="0093724E">
        <w:rPr>
          <w:rFonts w:cs="Arial"/>
          <w:bCs/>
        </w:rPr>
        <w:t xml:space="preserve">, as the context may </w:t>
      </w:r>
      <w:proofErr w:type="gramStart"/>
      <w:r w:rsidR="0093724E">
        <w:rPr>
          <w:rFonts w:cs="Arial"/>
          <w:bCs/>
        </w:rPr>
        <w:t>require;</w:t>
      </w:r>
      <w:proofErr w:type="gramEnd"/>
    </w:p>
    <w:p w14:paraId="6C27C1C2" w14:textId="16E6EA38" w:rsidR="00105A29" w:rsidRPr="00BB1474" w:rsidRDefault="00105A29" w:rsidP="00963853">
      <w:pPr>
        <w:pStyle w:val="CommercialHeading3"/>
        <w:rPr>
          <w:rFonts w:cs="Arial"/>
          <w:b/>
        </w:rPr>
      </w:pPr>
      <w:r>
        <w:rPr>
          <w:rFonts w:cs="Arial"/>
          <w:bCs/>
        </w:rPr>
        <w:t>“</w:t>
      </w:r>
      <w:r w:rsidRPr="000B32F9">
        <w:rPr>
          <w:rFonts w:cs="Arial"/>
          <w:b/>
        </w:rPr>
        <w:t xml:space="preserve">Protocol for Corporate </w:t>
      </w:r>
      <w:r w:rsidR="00AF0373" w:rsidRPr="000B32F9">
        <w:rPr>
          <w:rFonts w:cs="Arial"/>
          <w:b/>
        </w:rPr>
        <w:t>Governance</w:t>
      </w:r>
      <w:r>
        <w:rPr>
          <w:rFonts w:cs="Arial"/>
          <w:bCs/>
        </w:rPr>
        <w:t>” means a guiding corporate governance document developed by the Department of Public Enterprises</w:t>
      </w:r>
      <w:ins w:id="14" w:author="Ifa Tshishonge" w:date="2020-09-17T19:46:00Z">
        <w:r w:rsidR="00BC2F63">
          <w:rPr>
            <w:rFonts w:cs="Arial"/>
            <w:bCs/>
          </w:rPr>
          <w:t>;</w:t>
        </w:r>
      </w:ins>
      <w:del w:id="15" w:author="Ifa Tshishonge" w:date="2020-09-17T19:46:00Z">
        <w:r w:rsidDel="00BC2F63">
          <w:rPr>
            <w:rFonts w:cs="Arial"/>
            <w:bCs/>
          </w:rPr>
          <w:delText>.</w:delText>
        </w:r>
      </w:del>
      <w:r>
        <w:rPr>
          <w:rFonts w:cs="Arial"/>
          <w:bCs/>
        </w:rPr>
        <w:t xml:space="preserve"> </w:t>
      </w:r>
    </w:p>
    <w:p w14:paraId="29073D8E" w14:textId="7AA7EA91" w:rsidR="00BB1474" w:rsidRDefault="00AC1B0A" w:rsidP="00963853">
      <w:pPr>
        <w:pStyle w:val="CommercialHeading3"/>
        <w:rPr>
          <w:rFonts w:cs="Arial"/>
          <w:b/>
        </w:rPr>
      </w:pPr>
      <w:r w:rsidRPr="008870FE">
        <w:rPr>
          <w:rFonts w:cs="Arial"/>
        </w:rPr>
        <w:t>"</w:t>
      </w:r>
      <w:r w:rsidR="00BB1474">
        <w:rPr>
          <w:rFonts w:cs="Arial"/>
          <w:b/>
        </w:rPr>
        <w:t>Records</w:t>
      </w:r>
      <w:r w:rsidRPr="008870FE">
        <w:rPr>
          <w:rFonts w:cs="Arial"/>
        </w:rPr>
        <w:t>"</w:t>
      </w:r>
      <w:r w:rsidR="00BB1474">
        <w:rPr>
          <w:rFonts w:cs="Arial"/>
          <w:b/>
        </w:rPr>
        <w:t xml:space="preserve"> </w:t>
      </w:r>
      <w:r w:rsidR="00BB1474" w:rsidRPr="00BB1474">
        <w:rPr>
          <w:rFonts w:cs="Arial"/>
          <w:bCs/>
        </w:rPr>
        <w:t xml:space="preserve">means the Company’s constitutive documents and performance </w:t>
      </w:r>
      <w:r w:rsidR="00527F5B" w:rsidRPr="00BB1474">
        <w:rPr>
          <w:rFonts w:cs="Arial"/>
          <w:bCs/>
        </w:rPr>
        <w:t>parameters,</w:t>
      </w:r>
      <w:r w:rsidR="00BB1474" w:rsidRPr="00BB1474">
        <w:rPr>
          <w:rFonts w:cs="Arial"/>
          <w:bCs/>
        </w:rPr>
        <w:t xml:space="preserve"> which shall include the following </w:t>
      </w:r>
      <w:proofErr w:type="gramStart"/>
      <w:r w:rsidR="00BB1474" w:rsidRPr="00BB1474">
        <w:rPr>
          <w:rFonts w:cs="Arial"/>
          <w:bCs/>
        </w:rPr>
        <w:t>documents;</w:t>
      </w:r>
      <w:proofErr w:type="gramEnd"/>
      <w:r w:rsidR="00BB1474" w:rsidRPr="00BB1474">
        <w:rPr>
          <w:rFonts w:cs="Arial"/>
          <w:bCs/>
        </w:rPr>
        <w:t xml:space="preserve"> </w:t>
      </w:r>
      <w:r w:rsidR="00BB1474">
        <w:rPr>
          <w:rFonts w:cs="Arial"/>
          <w:bCs/>
        </w:rPr>
        <w:t>this Agreement, the Business Plan, the Code of Ethics</w:t>
      </w:r>
      <w:r w:rsidR="006F0E17">
        <w:rPr>
          <w:rFonts w:cs="Arial"/>
          <w:bCs/>
        </w:rPr>
        <w:t xml:space="preserve"> and any documents relating to the aforementioned</w:t>
      </w:r>
      <w:r w:rsidR="00BB1474">
        <w:rPr>
          <w:rFonts w:cs="Arial"/>
          <w:bCs/>
        </w:rPr>
        <w:t xml:space="preserve">; </w:t>
      </w:r>
    </w:p>
    <w:p w14:paraId="008A3A5B" w14:textId="789F4550" w:rsidR="00963853" w:rsidRPr="003B4217" w:rsidRDefault="00AC1B0A" w:rsidP="00963853">
      <w:pPr>
        <w:pStyle w:val="CommercialHeading3"/>
        <w:rPr>
          <w:rFonts w:cs="Arial"/>
          <w:b/>
        </w:rPr>
      </w:pPr>
      <w:r w:rsidRPr="008870FE">
        <w:rPr>
          <w:rFonts w:cs="Arial"/>
        </w:rPr>
        <w:t>"</w:t>
      </w:r>
      <w:r w:rsidR="00963853" w:rsidRPr="003B4217">
        <w:rPr>
          <w:rFonts w:cs="Arial"/>
          <w:b/>
        </w:rPr>
        <w:t>Regulatory Provisions</w:t>
      </w:r>
      <w:r w:rsidRPr="008870FE">
        <w:rPr>
          <w:rFonts w:cs="Arial"/>
        </w:rPr>
        <w:t>"</w:t>
      </w:r>
      <w:r w:rsidR="00963853" w:rsidRPr="003B4217">
        <w:rPr>
          <w:rFonts w:cs="Arial"/>
        </w:rPr>
        <w:t xml:space="preserve"> means collectively, the provision</w:t>
      </w:r>
      <w:r w:rsidR="00D076FC" w:rsidRPr="003B4217">
        <w:rPr>
          <w:rFonts w:cs="Arial"/>
        </w:rPr>
        <w:t>s</w:t>
      </w:r>
      <w:r w:rsidR="00963853" w:rsidRPr="003B4217">
        <w:rPr>
          <w:rFonts w:cs="Arial"/>
        </w:rPr>
        <w:t xml:space="preserve"> of any legislation or any regulation, a notice issued pursuant to such legislation, or a policy directive or notice issued by a</w:t>
      </w:r>
      <w:r w:rsidR="00F6225D" w:rsidRPr="003B4217">
        <w:rPr>
          <w:rFonts w:cs="Arial"/>
        </w:rPr>
        <w:t>ny</w:t>
      </w:r>
      <w:r w:rsidR="00963853" w:rsidRPr="003B4217">
        <w:rPr>
          <w:rFonts w:cs="Arial"/>
        </w:rPr>
        <w:t xml:space="preserve"> </w:t>
      </w:r>
      <w:r w:rsidR="00F6225D" w:rsidRPr="003B4217">
        <w:rPr>
          <w:rFonts w:cs="Arial"/>
        </w:rPr>
        <w:t>government official</w:t>
      </w:r>
      <w:r w:rsidR="00963853" w:rsidRPr="003B4217">
        <w:rPr>
          <w:rFonts w:cs="Arial"/>
        </w:rPr>
        <w:t>, any or all of which are directly related to</w:t>
      </w:r>
      <w:r w:rsidR="00397EC4" w:rsidRPr="003B4217">
        <w:rPr>
          <w:rFonts w:cs="Arial"/>
        </w:rPr>
        <w:t xml:space="preserve"> the regulation of Municipalities and Municipal Entities, which shall include:</w:t>
      </w:r>
    </w:p>
    <w:p w14:paraId="401CD7BB" w14:textId="2881A8BC" w:rsidR="00397EC4" w:rsidRPr="00984775" w:rsidRDefault="00397EC4" w:rsidP="00984775">
      <w:pPr>
        <w:pStyle w:val="CommercialHeading4"/>
        <w:rPr>
          <w:rFonts w:cs="Arial"/>
          <w:bCs/>
        </w:rPr>
      </w:pPr>
      <w:r w:rsidRPr="00984775">
        <w:rPr>
          <w:rFonts w:cs="Arial"/>
          <w:bCs/>
        </w:rPr>
        <w:t xml:space="preserve">the </w:t>
      </w:r>
      <w:proofErr w:type="gramStart"/>
      <w:r w:rsidRPr="00984775">
        <w:rPr>
          <w:rFonts w:cs="Arial"/>
          <w:bCs/>
        </w:rPr>
        <w:t>MFMA;</w:t>
      </w:r>
      <w:proofErr w:type="gramEnd"/>
    </w:p>
    <w:p w14:paraId="06926216" w14:textId="3609994B" w:rsidR="00397EC4" w:rsidRPr="00984775" w:rsidRDefault="00397EC4" w:rsidP="00984775">
      <w:pPr>
        <w:pStyle w:val="CommercialHeading4"/>
        <w:rPr>
          <w:rFonts w:cs="Arial"/>
          <w:bCs/>
        </w:rPr>
      </w:pPr>
      <w:r w:rsidRPr="00984775">
        <w:rPr>
          <w:rFonts w:cs="Arial"/>
          <w:bCs/>
        </w:rPr>
        <w:t xml:space="preserve">the </w:t>
      </w:r>
      <w:proofErr w:type="gramStart"/>
      <w:r w:rsidR="00EC5627">
        <w:rPr>
          <w:rFonts w:cs="Arial"/>
          <w:bCs/>
        </w:rPr>
        <w:t>MSA</w:t>
      </w:r>
      <w:r w:rsidRPr="00984775">
        <w:rPr>
          <w:rFonts w:cs="Arial"/>
          <w:bCs/>
        </w:rPr>
        <w:t>;</w:t>
      </w:r>
      <w:proofErr w:type="gramEnd"/>
    </w:p>
    <w:p w14:paraId="076AC2BA" w14:textId="58BACC77" w:rsidR="00397EC4" w:rsidRPr="00984775" w:rsidRDefault="00397EC4" w:rsidP="00984775">
      <w:pPr>
        <w:pStyle w:val="CommercialHeading4"/>
        <w:rPr>
          <w:rFonts w:cs="Arial"/>
          <w:bCs/>
        </w:rPr>
      </w:pPr>
      <w:r w:rsidRPr="00984775">
        <w:rPr>
          <w:rFonts w:cs="Arial"/>
          <w:bCs/>
        </w:rPr>
        <w:t>the Structures Act;</w:t>
      </w:r>
      <w:r w:rsidR="00A875E0" w:rsidRPr="00984775">
        <w:rPr>
          <w:rFonts w:cs="Arial"/>
          <w:bCs/>
        </w:rPr>
        <w:t xml:space="preserve"> and </w:t>
      </w:r>
    </w:p>
    <w:p w14:paraId="5D206011" w14:textId="1F66CCC3" w:rsidR="00397EC4" w:rsidRPr="00984775" w:rsidRDefault="00397EC4" w:rsidP="00984775">
      <w:pPr>
        <w:pStyle w:val="CommercialHeading4"/>
        <w:rPr>
          <w:rFonts w:cs="Arial"/>
          <w:b/>
        </w:rPr>
      </w:pPr>
      <w:r w:rsidRPr="00984775">
        <w:rPr>
          <w:rFonts w:cs="Arial"/>
          <w:bCs/>
        </w:rPr>
        <w:t xml:space="preserve">the </w:t>
      </w:r>
      <w:proofErr w:type="gramStart"/>
      <w:r w:rsidRPr="00984775">
        <w:rPr>
          <w:rFonts w:cs="Arial"/>
          <w:bCs/>
        </w:rPr>
        <w:t>Constitution;</w:t>
      </w:r>
      <w:proofErr w:type="gramEnd"/>
    </w:p>
    <w:p w14:paraId="40712FB9" w14:textId="6FDF2B34" w:rsidR="00CE1732" w:rsidRPr="00CE1732" w:rsidRDefault="00AC1B0A" w:rsidP="006A5CE9">
      <w:pPr>
        <w:pStyle w:val="CommercialHeading3"/>
        <w:rPr>
          <w:rFonts w:cs="Arial"/>
        </w:rPr>
      </w:pPr>
      <w:r w:rsidRPr="008870FE">
        <w:rPr>
          <w:rFonts w:cs="Arial"/>
        </w:rPr>
        <w:t>"</w:t>
      </w:r>
      <w:r w:rsidR="00CE1732" w:rsidRPr="00CE1732">
        <w:rPr>
          <w:rFonts w:cs="Arial"/>
          <w:b/>
        </w:rPr>
        <w:t>SDBIP</w:t>
      </w:r>
      <w:r w:rsidRPr="008870FE">
        <w:rPr>
          <w:rFonts w:cs="Arial"/>
        </w:rPr>
        <w:t>"</w:t>
      </w:r>
      <w:r w:rsidR="00CE1732" w:rsidRPr="00CE1732">
        <w:rPr>
          <w:rFonts w:cs="Arial"/>
        </w:rPr>
        <w:t xml:space="preserve"> means </w:t>
      </w:r>
      <w:r w:rsidR="00CE1732">
        <w:rPr>
          <w:rFonts w:cs="Arial"/>
        </w:rPr>
        <w:t>the approved s</w:t>
      </w:r>
      <w:r w:rsidR="00CE1732" w:rsidRPr="00CE1732">
        <w:rPr>
          <w:rFonts w:cs="Arial"/>
        </w:rPr>
        <w:t xml:space="preserve">ervice </w:t>
      </w:r>
      <w:r w:rsidR="00CE1732">
        <w:rPr>
          <w:rFonts w:cs="Arial"/>
        </w:rPr>
        <w:t>d</w:t>
      </w:r>
      <w:r w:rsidR="00CE1732" w:rsidRPr="00CE1732">
        <w:rPr>
          <w:rFonts w:cs="Arial"/>
        </w:rPr>
        <w:t xml:space="preserve">elivery and </w:t>
      </w:r>
      <w:r w:rsidR="00CE1732">
        <w:rPr>
          <w:rFonts w:cs="Arial"/>
        </w:rPr>
        <w:t>b</w:t>
      </w:r>
      <w:r w:rsidR="00CE1732" w:rsidRPr="00CE1732">
        <w:rPr>
          <w:rFonts w:cs="Arial"/>
        </w:rPr>
        <w:t xml:space="preserve">udget </w:t>
      </w:r>
      <w:r w:rsidR="00CE1732">
        <w:rPr>
          <w:rFonts w:cs="Arial"/>
        </w:rPr>
        <w:t>i</w:t>
      </w:r>
      <w:r w:rsidR="00CE1732" w:rsidRPr="00CE1732">
        <w:rPr>
          <w:rFonts w:cs="Arial"/>
        </w:rPr>
        <w:t xml:space="preserve">mplementation </w:t>
      </w:r>
      <w:r w:rsidR="00CE1732">
        <w:rPr>
          <w:rFonts w:cs="Arial"/>
        </w:rPr>
        <w:t>p</w:t>
      </w:r>
      <w:r w:rsidR="00CE1732" w:rsidRPr="00CE1732">
        <w:rPr>
          <w:rFonts w:cs="Arial"/>
        </w:rPr>
        <w:t>lan</w:t>
      </w:r>
      <w:r w:rsidR="00CE1732">
        <w:rPr>
          <w:rFonts w:cs="Arial"/>
        </w:rPr>
        <w:t xml:space="preserve"> for the current financial </w:t>
      </w:r>
      <w:proofErr w:type="gramStart"/>
      <w:r w:rsidR="00CE1732">
        <w:rPr>
          <w:rFonts w:cs="Arial"/>
        </w:rPr>
        <w:t>year;</w:t>
      </w:r>
      <w:proofErr w:type="gramEnd"/>
    </w:p>
    <w:p w14:paraId="779F3C9E" w14:textId="319EBBBF" w:rsidR="007402C0" w:rsidRPr="003B4217" w:rsidRDefault="00AC1B0A" w:rsidP="006A5CE9">
      <w:pPr>
        <w:pStyle w:val="CommercialHeading3"/>
        <w:rPr>
          <w:rFonts w:cs="Arial"/>
        </w:rPr>
      </w:pPr>
      <w:r w:rsidRPr="008870FE">
        <w:rPr>
          <w:rFonts w:cs="Arial"/>
        </w:rPr>
        <w:t>"</w:t>
      </w:r>
      <w:r w:rsidR="007402C0" w:rsidRPr="003B4217">
        <w:rPr>
          <w:rFonts w:cs="Arial"/>
          <w:b/>
          <w:bCs/>
          <w:lang w:val="en-US"/>
        </w:rPr>
        <w:t xml:space="preserve">Service </w:t>
      </w:r>
      <w:r w:rsidR="00537DE7" w:rsidRPr="003B4217">
        <w:rPr>
          <w:rFonts w:cs="Arial"/>
          <w:b/>
          <w:bCs/>
          <w:lang w:val="en-US"/>
        </w:rPr>
        <w:t>Delivery</w:t>
      </w:r>
      <w:r w:rsidR="00B17580">
        <w:rPr>
          <w:rFonts w:cs="Arial"/>
          <w:b/>
          <w:bCs/>
          <w:lang w:val="en-US"/>
        </w:rPr>
        <w:t xml:space="preserve"> Agreement</w:t>
      </w:r>
      <w:r w:rsidRPr="008870FE">
        <w:rPr>
          <w:rFonts w:cs="Arial"/>
        </w:rPr>
        <w:t>"</w:t>
      </w:r>
      <w:r w:rsidR="007402C0" w:rsidRPr="003B4217">
        <w:rPr>
          <w:rFonts w:cs="Arial"/>
          <w:lang w:val="en-US"/>
        </w:rPr>
        <w:t xml:space="preserve"> means the written </w:t>
      </w:r>
      <w:r w:rsidR="00537DE7" w:rsidRPr="003B4217">
        <w:rPr>
          <w:rFonts w:cs="Arial"/>
          <w:lang w:val="en-US"/>
        </w:rPr>
        <w:t xml:space="preserve">service delivery </w:t>
      </w:r>
      <w:r w:rsidR="00CE1732">
        <w:rPr>
          <w:rFonts w:cs="Arial"/>
          <w:lang w:val="en-US"/>
        </w:rPr>
        <w:t xml:space="preserve">agreement </w:t>
      </w:r>
      <w:r w:rsidR="00656C40" w:rsidRPr="003B4217">
        <w:rPr>
          <w:rFonts w:cs="Arial"/>
          <w:lang w:val="en-US"/>
        </w:rPr>
        <w:t xml:space="preserve">to be concluded by the Parties </w:t>
      </w:r>
      <w:r w:rsidR="00CE1732">
        <w:rPr>
          <w:rFonts w:cs="Arial"/>
          <w:lang w:val="en-US"/>
        </w:rPr>
        <w:t xml:space="preserve">in terms of which the Company renders the Services pursuant to section 76(b) of the </w:t>
      </w:r>
      <w:proofErr w:type="gramStart"/>
      <w:r w:rsidR="00EC5627">
        <w:rPr>
          <w:rFonts w:cs="Arial"/>
          <w:lang w:val="en-US"/>
        </w:rPr>
        <w:t>MSA</w:t>
      </w:r>
      <w:r w:rsidR="00393548" w:rsidRPr="003B4217">
        <w:rPr>
          <w:rFonts w:cs="Arial"/>
          <w:lang w:val="en-US"/>
        </w:rPr>
        <w:t>;</w:t>
      </w:r>
      <w:proofErr w:type="gramEnd"/>
      <w:r w:rsidR="00A663A5" w:rsidRPr="003B4217">
        <w:rPr>
          <w:rFonts w:cs="Arial"/>
          <w:lang w:val="en-US"/>
        </w:rPr>
        <w:t xml:space="preserve"> </w:t>
      </w:r>
    </w:p>
    <w:p w14:paraId="33707085" w14:textId="68B92201" w:rsidR="00264598" w:rsidRPr="0001101D" w:rsidRDefault="00AC1B0A" w:rsidP="006A5CE9">
      <w:pPr>
        <w:pStyle w:val="CommercialHeading3"/>
        <w:rPr>
          <w:rFonts w:cs="Arial"/>
        </w:rPr>
      </w:pPr>
      <w:r w:rsidRPr="008870FE">
        <w:rPr>
          <w:rFonts w:cs="Arial"/>
        </w:rPr>
        <w:t>"</w:t>
      </w:r>
      <w:r w:rsidR="00264598" w:rsidRPr="003B4217">
        <w:rPr>
          <w:rFonts w:cs="Arial"/>
          <w:b/>
          <w:bCs/>
          <w:lang w:val="en-US"/>
        </w:rPr>
        <w:t>Services</w:t>
      </w:r>
      <w:r w:rsidRPr="008870FE">
        <w:rPr>
          <w:rFonts w:cs="Arial"/>
        </w:rPr>
        <w:t>"</w:t>
      </w:r>
      <w:r w:rsidR="00264598" w:rsidRPr="003B4217">
        <w:rPr>
          <w:rFonts w:cs="Arial"/>
          <w:lang w:val="en-US"/>
        </w:rPr>
        <w:t xml:space="preserve"> means the services rendered by </w:t>
      </w:r>
      <w:r w:rsidR="00B17580">
        <w:rPr>
          <w:rFonts w:cs="Arial"/>
          <w:lang w:val="en-US"/>
        </w:rPr>
        <w:t>the Company</w:t>
      </w:r>
      <w:r w:rsidR="00264598" w:rsidRPr="003B4217">
        <w:rPr>
          <w:rFonts w:cs="Arial"/>
          <w:lang w:val="en-US"/>
        </w:rPr>
        <w:t xml:space="preserve">, being the provision of sustainable electricity in the </w:t>
      </w:r>
      <w:r w:rsidR="00457E4F" w:rsidRPr="003B4217">
        <w:rPr>
          <w:rFonts w:cs="Arial"/>
          <w:lang w:val="en-US"/>
        </w:rPr>
        <w:t>Contract Area</w:t>
      </w:r>
      <w:r w:rsidR="00264598" w:rsidRPr="003B4217">
        <w:rPr>
          <w:rFonts w:cs="Arial"/>
          <w:lang w:val="en-US"/>
        </w:rPr>
        <w:t xml:space="preserve">, and anything related </w:t>
      </w:r>
      <w:proofErr w:type="gramStart"/>
      <w:r w:rsidR="00264598" w:rsidRPr="003B4217">
        <w:rPr>
          <w:rFonts w:cs="Arial"/>
          <w:lang w:val="en-US"/>
        </w:rPr>
        <w:t>thereto;</w:t>
      </w:r>
      <w:proofErr w:type="gramEnd"/>
    </w:p>
    <w:p w14:paraId="215A7062" w14:textId="77771348" w:rsidR="0001101D" w:rsidRPr="00232E8E" w:rsidRDefault="0001101D" w:rsidP="0001101D">
      <w:pPr>
        <w:pStyle w:val="CommercialHeading3"/>
      </w:pPr>
      <w:r w:rsidRPr="00232E8E">
        <w:t>“</w:t>
      </w:r>
      <w:r w:rsidRPr="00232E8E">
        <w:rPr>
          <w:b/>
        </w:rPr>
        <w:t>Shareholder</w:t>
      </w:r>
      <w:r w:rsidRPr="00232E8E">
        <w:t>” means Mangaung Metropolitan Municipality</w:t>
      </w:r>
      <w:r w:rsidRPr="00232E8E">
        <w:rPr>
          <w:b/>
        </w:rPr>
        <w:t xml:space="preserve"> </w:t>
      </w:r>
      <w:r w:rsidRPr="00232E8E">
        <w:t xml:space="preserve">a statutory body established in terms of the provisions of section 12 of the Local Government Municipal Structures Act of 1998 as per the establishment </w:t>
      </w:r>
      <w:r w:rsidRPr="00232E8E">
        <w:lastRenderedPageBreak/>
        <w:t>notice published in the Free State Provincial Gazette No. 147 of 28 March 2011, or its successor-in-title from time to time, being the sole shareholder and parent municipality of the Company;</w:t>
      </w:r>
    </w:p>
    <w:p w14:paraId="08BC8F5C" w14:textId="77526348" w:rsidR="00C613B7" w:rsidRPr="0001101D" w:rsidRDefault="00AC1B0A" w:rsidP="006A5CE9">
      <w:pPr>
        <w:pStyle w:val="CommercialHeading3"/>
        <w:rPr>
          <w:rFonts w:cs="Arial"/>
        </w:rPr>
      </w:pPr>
      <w:r w:rsidRPr="008870FE">
        <w:rPr>
          <w:rFonts w:cs="Arial"/>
        </w:rPr>
        <w:t>"</w:t>
      </w:r>
      <w:r w:rsidR="00C613B7" w:rsidRPr="003B4217">
        <w:rPr>
          <w:rFonts w:cs="Arial"/>
          <w:b/>
          <w:bCs/>
          <w:lang w:val="en-US"/>
        </w:rPr>
        <w:t>Shareholder Compact</w:t>
      </w:r>
      <w:r w:rsidRPr="008870FE">
        <w:rPr>
          <w:rFonts w:cs="Arial"/>
        </w:rPr>
        <w:t>"</w:t>
      </w:r>
      <w:r w:rsidR="00C613B7" w:rsidRPr="003B4217">
        <w:rPr>
          <w:rFonts w:cs="Arial"/>
          <w:lang w:val="en-US"/>
        </w:rPr>
        <w:t xml:space="preserve"> means </w:t>
      </w:r>
      <w:r w:rsidR="006D70B1" w:rsidRPr="003B4217">
        <w:rPr>
          <w:rFonts w:cs="Arial"/>
          <w:lang w:val="en-US"/>
        </w:rPr>
        <w:t>th</w:t>
      </w:r>
      <w:r w:rsidR="00B17580">
        <w:rPr>
          <w:rFonts w:cs="Arial"/>
          <w:lang w:val="en-US"/>
        </w:rPr>
        <w:t>is</w:t>
      </w:r>
      <w:r w:rsidR="006D70B1" w:rsidRPr="003B4217">
        <w:rPr>
          <w:rFonts w:cs="Arial"/>
          <w:lang w:val="en-US"/>
        </w:rPr>
        <w:t xml:space="preserve"> shareholder compact</w:t>
      </w:r>
      <w:r w:rsidR="00B17580" w:rsidRPr="00B17580">
        <w:rPr>
          <w:rFonts w:eastAsia="Times New Roman" w:cs="Arial"/>
          <w:lang w:val="en-GB" w:eastAsia="en-GB"/>
        </w:rPr>
        <w:t xml:space="preserve"> </w:t>
      </w:r>
      <w:r w:rsidR="00B17580" w:rsidRPr="00B17580">
        <w:rPr>
          <w:rFonts w:cs="Arial"/>
          <w:lang w:val="en-GB"/>
        </w:rPr>
        <w:t xml:space="preserve">recorded herein together with any annexures and schedules </w:t>
      </w:r>
      <w:proofErr w:type="gramStart"/>
      <w:r w:rsidR="00B17580" w:rsidRPr="00B17580">
        <w:rPr>
          <w:rFonts w:cs="Arial"/>
          <w:lang w:val="en-GB"/>
        </w:rPr>
        <w:t>hereto</w:t>
      </w:r>
      <w:r w:rsidR="002908DA" w:rsidRPr="003B4217">
        <w:rPr>
          <w:rFonts w:cs="Arial"/>
          <w:lang w:val="en-US"/>
        </w:rPr>
        <w:t>;</w:t>
      </w:r>
      <w:proofErr w:type="gramEnd"/>
      <w:r w:rsidR="002908DA" w:rsidRPr="003B4217">
        <w:rPr>
          <w:rFonts w:cs="Arial"/>
          <w:lang w:val="en-US"/>
        </w:rPr>
        <w:t xml:space="preserve"> </w:t>
      </w:r>
    </w:p>
    <w:p w14:paraId="2E0F2C61" w14:textId="73BF9226" w:rsidR="006A5CE9" w:rsidRPr="003B4217" w:rsidRDefault="00AC1B0A" w:rsidP="006A5CE9">
      <w:pPr>
        <w:pStyle w:val="CommercialHeading3"/>
        <w:rPr>
          <w:rFonts w:cs="Arial"/>
        </w:rPr>
      </w:pPr>
      <w:r w:rsidRPr="008870FE">
        <w:rPr>
          <w:rFonts w:cs="Arial"/>
        </w:rPr>
        <w:t>"</w:t>
      </w:r>
      <w:r w:rsidR="006A5CE9" w:rsidRPr="003B4217">
        <w:rPr>
          <w:rFonts w:cs="Arial"/>
          <w:b/>
        </w:rPr>
        <w:t>Signature Date</w:t>
      </w:r>
      <w:r w:rsidRPr="008870FE">
        <w:rPr>
          <w:rFonts w:cs="Arial"/>
        </w:rPr>
        <w:t>"</w:t>
      </w:r>
      <w:r w:rsidR="006A5CE9" w:rsidRPr="003B4217">
        <w:rPr>
          <w:rFonts w:cs="Arial"/>
        </w:rPr>
        <w:t xml:space="preserve"> means the date of signature of this by the last signing</w:t>
      </w:r>
      <w:r w:rsidR="004C7A98" w:rsidRPr="003B4217">
        <w:rPr>
          <w:rFonts w:cs="Arial"/>
        </w:rPr>
        <w:t xml:space="preserve"> </w:t>
      </w:r>
      <w:proofErr w:type="gramStart"/>
      <w:r w:rsidR="004C7A98" w:rsidRPr="003B4217">
        <w:rPr>
          <w:rFonts w:cs="Arial"/>
        </w:rPr>
        <w:t>party</w:t>
      </w:r>
      <w:r w:rsidR="006A5CE9" w:rsidRPr="003B4217">
        <w:rPr>
          <w:rFonts w:cs="Arial"/>
        </w:rPr>
        <w:t>;</w:t>
      </w:r>
      <w:proofErr w:type="gramEnd"/>
    </w:p>
    <w:p w14:paraId="17265078" w14:textId="731605E3" w:rsidR="006A5CE9" w:rsidRPr="003B4217" w:rsidRDefault="00AC1B0A" w:rsidP="006A5CE9">
      <w:pPr>
        <w:pStyle w:val="CommercialHeading3"/>
        <w:rPr>
          <w:rFonts w:cs="Arial"/>
        </w:rPr>
      </w:pPr>
      <w:r w:rsidRPr="008870FE">
        <w:rPr>
          <w:rFonts w:cs="Arial"/>
        </w:rPr>
        <w:t>"</w:t>
      </w:r>
      <w:r w:rsidR="006A5CE9" w:rsidRPr="003B4217">
        <w:rPr>
          <w:rFonts w:cs="Arial"/>
          <w:b/>
        </w:rPr>
        <w:t>South Africa</w:t>
      </w:r>
      <w:r w:rsidRPr="008870FE">
        <w:rPr>
          <w:rFonts w:cs="Arial"/>
        </w:rPr>
        <w:t>"</w:t>
      </w:r>
      <w:r w:rsidR="006A5CE9" w:rsidRPr="003B4217">
        <w:rPr>
          <w:rFonts w:cs="Arial"/>
        </w:rPr>
        <w:t xml:space="preserve"> means the Republic of South Africa;</w:t>
      </w:r>
      <w:r w:rsidR="00EF684F">
        <w:rPr>
          <w:rFonts w:cs="Arial"/>
        </w:rPr>
        <w:t xml:space="preserve"> and </w:t>
      </w:r>
    </w:p>
    <w:p w14:paraId="0B3104CF" w14:textId="77777777" w:rsidR="00105A29" w:rsidRDefault="00AC1B0A" w:rsidP="006A5CE9">
      <w:pPr>
        <w:pStyle w:val="CommercialHeading3"/>
        <w:rPr>
          <w:rFonts w:cs="Arial"/>
        </w:rPr>
      </w:pPr>
      <w:r w:rsidRPr="008870FE">
        <w:rPr>
          <w:rFonts w:cs="Arial"/>
        </w:rPr>
        <w:t>"</w:t>
      </w:r>
      <w:r w:rsidR="0031691B" w:rsidRPr="003B4217">
        <w:rPr>
          <w:rFonts w:cs="Arial"/>
          <w:b/>
          <w:bCs/>
        </w:rPr>
        <w:t>Structures Act</w:t>
      </w:r>
      <w:r w:rsidRPr="008870FE">
        <w:rPr>
          <w:rFonts w:cs="Arial"/>
        </w:rPr>
        <w:t>"</w:t>
      </w:r>
      <w:r w:rsidR="00286CC6" w:rsidRPr="003B4217">
        <w:rPr>
          <w:rFonts w:cs="Arial"/>
        </w:rPr>
        <w:t xml:space="preserve"> </w:t>
      </w:r>
      <w:r w:rsidR="0031691B" w:rsidRPr="003B4217">
        <w:rPr>
          <w:rFonts w:cs="Arial"/>
        </w:rPr>
        <w:t xml:space="preserve">means the </w:t>
      </w:r>
      <w:r w:rsidR="00286CC6" w:rsidRPr="003B4217">
        <w:rPr>
          <w:rFonts w:cs="Arial"/>
        </w:rPr>
        <w:t xml:space="preserve">Municipal </w:t>
      </w:r>
      <w:r w:rsidR="00EF684F">
        <w:rPr>
          <w:rFonts w:cs="Arial"/>
        </w:rPr>
        <w:t>S</w:t>
      </w:r>
      <w:r w:rsidR="00286CC6" w:rsidRPr="003B4217">
        <w:rPr>
          <w:rFonts w:cs="Arial"/>
        </w:rPr>
        <w:t>tructures A</w:t>
      </w:r>
      <w:r w:rsidR="00393548" w:rsidRPr="003B4217">
        <w:rPr>
          <w:rFonts w:cs="Arial"/>
        </w:rPr>
        <w:t>c</w:t>
      </w:r>
      <w:r w:rsidR="00286CC6" w:rsidRPr="003B4217">
        <w:rPr>
          <w:rFonts w:cs="Arial"/>
        </w:rPr>
        <w:t xml:space="preserve">t </w:t>
      </w:r>
      <w:r w:rsidR="004D2EA2" w:rsidRPr="003B4217">
        <w:rPr>
          <w:rFonts w:cs="Arial"/>
        </w:rPr>
        <w:t xml:space="preserve">No. </w:t>
      </w:r>
      <w:r w:rsidR="00286CC6" w:rsidRPr="003B4217">
        <w:rPr>
          <w:rFonts w:cs="Arial"/>
        </w:rPr>
        <w:t>117 of 1998</w:t>
      </w:r>
      <w:r w:rsidR="00EF684F">
        <w:rPr>
          <w:rFonts w:cs="Arial"/>
        </w:rPr>
        <w:t>.</w:t>
      </w:r>
    </w:p>
    <w:p w14:paraId="0FBE41B0" w14:textId="5FE44D9A" w:rsidR="0031691B" w:rsidRPr="003B4217" w:rsidRDefault="0031691B" w:rsidP="00105A29">
      <w:pPr>
        <w:pStyle w:val="CommercialHeading3"/>
        <w:numPr>
          <w:ilvl w:val="0"/>
          <w:numId w:val="0"/>
        </w:numPr>
        <w:ind w:left="1916"/>
        <w:rPr>
          <w:rFonts w:cs="Arial"/>
        </w:rPr>
      </w:pPr>
    </w:p>
    <w:p w14:paraId="0E8F9F74" w14:textId="77777777" w:rsidR="006A5CE9" w:rsidRPr="003B4217" w:rsidRDefault="006A5CE9" w:rsidP="006A5CE9">
      <w:pPr>
        <w:pStyle w:val="CommercialHeading2"/>
        <w:rPr>
          <w:rFonts w:cs="Arial"/>
          <w:b/>
        </w:rPr>
      </w:pPr>
      <w:r w:rsidRPr="003B4217">
        <w:rPr>
          <w:rFonts w:cs="Arial"/>
          <w:b/>
        </w:rPr>
        <w:t>Interpretation</w:t>
      </w:r>
    </w:p>
    <w:p w14:paraId="36E4ED13" w14:textId="2E0EC7CE" w:rsidR="006A5CE9" w:rsidRPr="003B4217" w:rsidRDefault="006A5CE9" w:rsidP="006A5CE9">
      <w:pPr>
        <w:pStyle w:val="CommercialHeading3"/>
        <w:rPr>
          <w:rFonts w:cs="Arial"/>
        </w:rPr>
      </w:pPr>
      <w:r w:rsidRPr="003B4217">
        <w:rPr>
          <w:rFonts w:cs="Arial"/>
        </w:rPr>
        <w:t>Any substantive provision conferring rights or imposing obligations on a Party and appearing in any of the definitions in this clause</w:t>
      </w:r>
      <w:r w:rsidR="000F628F" w:rsidRPr="003B4217">
        <w:rPr>
          <w:rFonts w:cs="Arial"/>
        </w:rPr>
        <w:t xml:space="preserve"> </w:t>
      </w:r>
      <w:r w:rsidR="000F628F" w:rsidRPr="003B4217">
        <w:rPr>
          <w:rFonts w:cs="Arial"/>
        </w:rPr>
        <w:fldChar w:fldCharType="begin"/>
      </w:r>
      <w:r w:rsidR="000F628F" w:rsidRPr="003B4217">
        <w:rPr>
          <w:rFonts w:cs="Arial"/>
        </w:rPr>
        <w:instrText xml:space="preserve"> REF _Ref517170496 \r \h </w:instrText>
      </w:r>
      <w:r w:rsidR="003B4217" w:rsidRPr="003B4217">
        <w:rPr>
          <w:rFonts w:cs="Arial"/>
        </w:rPr>
        <w:instrText xml:space="preserve"> \* MERGEFORMAT </w:instrText>
      </w:r>
      <w:r w:rsidR="000F628F" w:rsidRPr="003B4217">
        <w:rPr>
          <w:rFonts w:cs="Arial"/>
        </w:rPr>
      </w:r>
      <w:r w:rsidR="000F628F" w:rsidRPr="003B4217">
        <w:rPr>
          <w:rFonts w:cs="Arial"/>
        </w:rPr>
        <w:fldChar w:fldCharType="separate"/>
      </w:r>
      <w:r w:rsidR="00DB347F">
        <w:rPr>
          <w:rFonts w:cs="Arial"/>
        </w:rPr>
        <w:t>1</w:t>
      </w:r>
      <w:r w:rsidR="000F628F" w:rsidRPr="003B4217">
        <w:rPr>
          <w:rFonts w:cs="Arial"/>
        </w:rPr>
        <w:fldChar w:fldCharType="end"/>
      </w:r>
      <w:r w:rsidRPr="003B4217">
        <w:rPr>
          <w:rFonts w:cs="Arial"/>
        </w:rPr>
        <w:t xml:space="preserve">, or elsewhere in this </w:t>
      </w:r>
      <w:r w:rsidR="002A0EE6">
        <w:rPr>
          <w:rFonts w:cs="Arial"/>
        </w:rPr>
        <w:t>Agreement</w:t>
      </w:r>
      <w:r w:rsidRPr="003B4217">
        <w:rPr>
          <w:rFonts w:cs="Arial"/>
        </w:rPr>
        <w:t>, shall be given effect to as if it were a substantive provision in the body of th</w:t>
      </w:r>
      <w:r w:rsidR="00CC3620" w:rsidRPr="003B4217">
        <w:rPr>
          <w:rFonts w:cs="Arial"/>
        </w:rPr>
        <w:t>is</w:t>
      </w:r>
      <w:r w:rsidRPr="003B4217">
        <w:rPr>
          <w:rFonts w:cs="Arial"/>
        </w:rPr>
        <w:t xml:space="preserve"> </w:t>
      </w:r>
      <w:r w:rsidR="002A0EE6">
        <w:rPr>
          <w:rFonts w:cs="Arial"/>
        </w:rPr>
        <w:t>Agreement</w:t>
      </w:r>
      <w:r w:rsidRPr="003B4217">
        <w:rPr>
          <w:rFonts w:cs="Arial"/>
        </w:rPr>
        <w:t>.</w:t>
      </w:r>
    </w:p>
    <w:p w14:paraId="0767B3C5" w14:textId="0525D191" w:rsidR="006A5CE9" w:rsidRPr="003B4217" w:rsidRDefault="006A5CE9" w:rsidP="006A5CE9">
      <w:pPr>
        <w:pStyle w:val="CommercialHeading3"/>
        <w:rPr>
          <w:rFonts w:cs="Arial"/>
        </w:rPr>
      </w:pPr>
      <w:r w:rsidRPr="003B4217">
        <w:rPr>
          <w:rFonts w:cs="Arial"/>
        </w:rPr>
        <w:t xml:space="preserve">Words and expressions defined in any clause shall, unless the application of any such word or expression is specifically limited to that clause, bear the meaning assigned to such word or expression throughout this </w:t>
      </w:r>
      <w:r w:rsidR="002A0EE6">
        <w:rPr>
          <w:rFonts w:cs="Arial"/>
        </w:rPr>
        <w:t>Agreement</w:t>
      </w:r>
      <w:r w:rsidRPr="003B4217">
        <w:rPr>
          <w:rFonts w:cs="Arial"/>
        </w:rPr>
        <w:t>.</w:t>
      </w:r>
    </w:p>
    <w:p w14:paraId="30683315" w14:textId="079DF1F2" w:rsidR="006A5CE9" w:rsidRPr="003B4217" w:rsidRDefault="006A5CE9" w:rsidP="006A5CE9">
      <w:pPr>
        <w:pStyle w:val="CommercialHeading3"/>
        <w:rPr>
          <w:rFonts w:cs="Arial"/>
        </w:rPr>
      </w:pPr>
      <w:r w:rsidRPr="003B4217">
        <w:rPr>
          <w:rFonts w:cs="Arial"/>
        </w:rPr>
        <w:t>Subject to clause</w:t>
      </w:r>
      <w:r w:rsidR="00EF5323" w:rsidRPr="003B4217">
        <w:rPr>
          <w:rFonts w:cs="Arial"/>
        </w:rPr>
        <w:t>s</w:t>
      </w:r>
      <w:r w:rsidRPr="003B4217">
        <w:rPr>
          <w:rFonts w:cs="Arial"/>
        </w:rPr>
        <w:t xml:space="preserve"> </w:t>
      </w:r>
      <w:r w:rsidRPr="003B4217">
        <w:rPr>
          <w:rFonts w:cs="Arial"/>
        </w:rPr>
        <w:fldChar w:fldCharType="begin"/>
      </w:r>
      <w:r w:rsidRPr="003B4217">
        <w:rPr>
          <w:rFonts w:cs="Arial"/>
        </w:rPr>
        <w:instrText xml:space="preserve"> REF _Ref516238578 \r \h  \* MERGEFORMAT </w:instrText>
      </w:r>
      <w:r w:rsidRPr="003B4217">
        <w:rPr>
          <w:rFonts w:cs="Arial"/>
        </w:rPr>
      </w:r>
      <w:r w:rsidRPr="003B4217">
        <w:rPr>
          <w:rFonts w:cs="Arial"/>
        </w:rPr>
        <w:fldChar w:fldCharType="separate"/>
      </w:r>
      <w:r w:rsidR="00DB347F">
        <w:rPr>
          <w:rFonts w:cs="Arial"/>
        </w:rPr>
        <w:t>1.2.5</w:t>
      </w:r>
      <w:r w:rsidRPr="003B4217">
        <w:rPr>
          <w:rFonts w:cs="Arial"/>
        </w:rPr>
        <w:fldChar w:fldCharType="end"/>
      </w:r>
      <w:r w:rsidRPr="003B4217">
        <w:rPr>
          <w:rFonts w:cs="Arial"/>
        </w:rPr>
        <w:t xml:space="preserve"> and </w:t>
      </w:r>
      <w:r w:rsidRPr="003B4217">
        <w:rPr>
          <w:rFonts w:cs="Arial"/>
        </w:rPr>
        <w:fldChar w:fldCharType="begin"/>
      </w:r>
      <w:r w:rsidRPr="003B4217">
        <w:rPr>
          <w:rFonts w:cs="Arial"/>
        </w:rPr>
        <w:instrText xml:space="preserve"> REF _Ref516238372 \r \h  \* MERGEFORMAT </w:instrText>
      </w:r>
      <w:r w:rsidRPr="003B4217">
        <w:rPr>
          <w:rFonts w:cs="Arial"/>
        </w:rPr>
      </w:r>
      <w:r w:rsidRPr="003B4217">
        <w:rPr>
          <w:rFonts w:cs="Arial"/>
        </w:rPr>
        <w:fldChar w:fldCharType="separate"/>
      </w:r>
      <w:r w:rsidR="00DB347F">
        <w:rPr>
          <w:rFonts w:cs="Arial"/>
        </w:rPr>
        <w:t>1.2.12</w:t>
      </w:r>
      <w:r w:rsidRPr="003B4217">
        <w:rPr>
          <w:rFonts w:cs="Arial"/>
        </w:rPr>
        <w:fldChar w:fldCharType="end"/>
      </w:r>
      <w:r w:rsidRPr="003B4217">
        <w:rPr>
          <w:rFonts w:cs="Arial"/>
        </w:rPr>
        <w:t xml:space="preserve">, defined terms appearing in this </w:t>
      </w:r>
      <w:r w:rsidR="002A0EE6">
        <w:rPr>
          <w:rFonts w:cs="Arial"/>
        </w:rPr>
        <w:t>Agreement</w:t>
      </w:r>
      <w:r w:rsidRPr="003B4217">
        <w:rPr>
          <w:rFonts w:cs="Arial"/>
        </w:rPr>
        <w:t xml:space="preserve"> in title case shall be given their meaning as defined, while the same terms appearing in lower case shall be interpreted in accordance with their plain English meaning.</w:t>
      </w:r>
    </w:p>
    <w:p w14:paraId="287C6E0B" w14:textId="77777777" w:rsidR="006A5CE9" w:rsidRPr="003B4217" w:rsidRDefault="006A5CE9" w:rsidP="006A5CE9">
      <w:pPr>
        <w:pStyle w:val="CommercialHeading3"/>
        <w:rPr>
          <w:rFonts w:cs="Arial"/>
        </w:rPr>
      </w:pPr>
      <w:r w:rsidRPr="003B4217">
        <w:rPr>
          <w:rFonts w:cs="Arial"/>
        </w:rPr>
        <w:t>A reference to a statutory enactment shall be construed as a reference to that enactment as at the Signature Date, and as amended or substituted from time to time.</w:t>
      </w:r>
    </w:p>
    <w:p w14:paraId="4896656D" w14:textId="5481E80F" w:rsidR="006A5CE9" w:rsidRPr="003B4217" w:rsidRDefault="007E67EC" w:rsidP="006A5CE9">
      <w:pPr>
        <w:pStyle w:val="CommercialHeading3"/>
        <w:rPr>
          <w:rFonts w:cs="Arial"/>
        </w:rPr>
      </w:pPr>
      <w:bookmarkStart w:id="16" w:name="_Ref516238578"/>
      <w:r>
        <w:rPr>
          <w:rFonts w:cs="Arial"/>
        </w:rPr>
        <w:t>Unless otherwise indicated, r</w:t>
      </w:r>
      <w:r w:rsidR="006A5CE9" w:rsidRPr="003B4217">
        <w:rPr>
          <w:rFonts w:cs="Arial"/>
        </w:rPr>
        <w:t>eference to “days” shall be construed as calendar days</w:t>
      </w:r>
      <w:r w:rsidR="00F6225D" w:rsidRPr="003B4217">
        <w:rPr>
          <w:rFonts w:cs="Arial"/>
        </w:rPr>
        <w:t xml:space="preserve">. </w:t>
      </w:r>
      <w:r w:rsidR="006A5CE9" w:rsidRPr="003B4217">
        <w:rPr>
          <w:rFonts w:cs="Arial"/>
        </w:rPr>
        <w:t xml:space="preserve">Any reference to “business hours” shall be construed as being the hours between 08h00 and </w:t>
      </w:r>
      <w:r w:rsidR="00257BBB" w:rsidRPr="003B4217">
        <w:rPr>
          <w:rFonts w:cs="Arial"/>
        </w:rPr>
        <w:t xml:space="preserve">16h00 </w:t>
      </w:r>
      <w:r w:rsidR="006A5CE9" w:rsidRPr="003B4217">
        <w:rPr>
          <w:rFonts w:cs="Arial"/>
        </w:rPr>
        <w:t xml:space="preserve">on any </w:t>
      </w:r>
      <w:r w:rsidR="001477A4" w:rsidRPr="003B4217">
        <w:rPr>
          <w:rFonts w:cs="Arial"/>
        </w:rPr>
        <w:t>B</w:t>
      </w:r>
      <w:r w:rsidR="006A5CE9" w:rsidRPr="003B4217">
        <w:rPr>
          <w:rFonts w:cs="Arial"/>
        </w:rPr>
        <w:t xml:space="preserve">usiness </w:t>
      </w:r>
      <w:r w:rsidR="001477A4" w:rsidRPr="003B4217">
        <w:rPr>
          <w:rFonts w:cs="Arial"/>
        </w:rPr>
        <w:t>D</w:t>
      </w:r>
      <w:r w:rsidR="006A5CE9" w:rsidRPr="003B4217">
        <w:rPr>
          <w:rFonts w:cs="Arial"/>
        </w:rPr>
        <w:t>ay.</w:t>
      </w:r>
      <w:bookmarkEnd w:id="16"/>
    </w:p>
    <w:p w14:paraId="4CBDE0BC" w14:textId="363DA8F9" w:rsidR="006A5CE9" w:rsidRPr="003B4217" w:rsidRDefault="006A5CE9" w:rsidP="006A5CE9">
      <w:pPr>
        <w:pStyle w:val="CommercialHeading3"/>
        <w:rPr>
          <w:rFonts w:cs="Arial"/>
        </w:rPr>
      </w:pPr>
      <w:r w:rsidRPr="003B4217">
        <w:rPr>
          <w:rFonts w:cs="Arial"/>
        </w:rPr>
        <w:lastRenderedPageBreak/>
        <w:t xml:space="preserve">Unless specifically otherwise provided, any number of days prescribed shall be determined by excluding the first and including the last day, or, where the last day falls on a day that is not a </w:t>
      </w:r>
      <w:r w:rsidR="00F6225D" w:rsidRPr="003B4217">
        <w:rPr>
          <w:rFonts w:cs="Arial"/>
        </w:rPr>
        <w:t>B</w:t>
      </w:r>
      <w:r w:rsidRPr="003B4217">
        <w:rPr>
          <w:rFonts w:cs="Arial"/>
        </w:rPr>
        <w:t xml:space="preserve">usiness day, the next succeeding </w:t>
      </w:r>
      <w:r w:rsidR="00F6225D" w:rsidRPr="003B4217">
        <w:rPr>
          <w:rFonts w:cs="Arial"/>
        </w:rPr>
        <w:t>B</w:t>
      </w:r>
      <w:r w:rsidRPr="003B4217">
        <w:rPr>
          <w:rFonts w:cs="Arial"/>
        </w:rPr>
        <w:t>usiness day.</w:t>
      </w:r>
    </w:p>
    <w:p w14:paraId="2B6379D8" w14:textId="77777777" w:rsidR="006A5CE9" w:rsidRPr="003B4217" w:rsidRDefault="006A5CE9" w:rsidP="006A5CE9">
      <w:pPr>
        <w:pStyle w:val="CommercialHeading3"/>
        <w:rPr>
          <w:rFonts w:cs="Arial"/>
        </w:rPr>
      </w:pPr>
      <w:r w:rsidRPr="003B4217">
        <w:rPr>
          <w:rFonts w:cs="Arial"/>
        </w:rPr>
        <w:t>Where figures are referred to in numerals and in words, and there is any conflict between the two, the words shall prevail.</w:t>
      </w:r>
    </w:p>
    <w:p w14:paraId="22461C60" w14:textId="31AE87B3" w:rsidR="006A5CE9" w:rsidRPr="003B4217" w:rsidRDefault="006A5CE9" w:rsidP="006A5CE9">
      <w:pPr>
        <w:pStyle w:val="CommercialHeading3"/>
        <w:rPr>
          <w:rFonts w:cs="Arial"/>
        </w:rPr>
      </w:pPr>
      <w:r w:rsidRPr="003B4217">
        <w:rPr>
          <w:rFonts w:cs="Arial"/>
        </w:rPr>
        <w:t xml:space="preserve">No provision herein shall be construed </w:t>
      </w:r>
      <w:r w:rsidR="003B4217" w:rsidRPr="003B4217">
        <w:rPr>
          <w:rFonts w:cs="Arial"/>
        </w:rPr>
        <w:t>against or</w:t>
      </w:r>
      <w:r w:rsidRPr="003B4217">
        <w:rPr>
          <w:rFonts w:cs="Arial"/>
        </w:rPr>
        <w:t xml:space="preserve"> interpreted to the disadvantage of a Party by reason of such Party having, or being deemed to have, structured, drafted or introduced such provision.</w:t>
      </w:r>
    </w:p>
    <w:p w14:paraId="76BB5E98" w14:textId="5936EBF6" w:rsidR="006A5CE9" w:rsidRPr="003B4217" w:rsidRDefault="006A5CE9" w:rsidP="006A5CE9">
      <w:pPr>
        <w:pStyle w:val="CommercialHeading3"/>
        <w:rPr>
          <w:rFonts w:cs="Arial"/>
        </w:rPr>
      </w:pPr>
      <w:r w:rsidRPr="003B4217">
        <w:rPr>
          <w:rFonts w:cs="Arial"/>
        </w:rPr>
        <w:t xml:space="preserve">The expiration of this </w:t>
      </w:r>
      <w:r w:rsidR="002A0EE6">
        <w:rPr>
          <w:rFonts w:cs="Arial"/>
        </w:rPr>
        <w:t>Agreement</w:t>
      </w:r>
      <w:r w:rsidRPr="003B4217">
        <w:rPr>
          <w:rFonts w:cs="Arial"/>
        </w:rPr>
        <w:t xml:space="preserve"> shall not affect such of the provisions of this </w:t>
      </w:r>
      <w:r w:rsidR="002A0EE6">
        <w:rPr>
          <w:rFonts w:cs="Arial"/>
        </w:rPr>
        <w:t>Agreement</w:t>
      </w:r>
      <w:r w:rsidRPr="003B4217">
        <w:rPr>
          <w:rFonts w:cs="Arial"/>
        </w:rPr>
        <w:t xml:space="preserve"> </w:t>
      </w:r>
      <w:r w:rsidR="000F628F" w:rsidRPr="003B4217">
        <w:rPr>
          <w:rFonts w:cs="Arial"/>
        </w:rPr>
        <w:t>that</w:t>
      </w:r>
      <w:r w:rsidRPr="003B4217">
        <w:rPr>
          <w:rFonts w:cs="Arial"/>
        </w:rPr>
        <w:t xml:space="preserve"> expressly provide that they will operate after any such expiration or termination, or which, of necessity, must continue to have effect after such expiration or termination, notwithstanding that the clauses themselves do not expressly provide for this.</w:t>
      </w:r>
    </w:p>
    <w:p w14:paraId="0D28F79D" w14:textId="77777777" w:rsidR="006A5CE9" w:rsidRPr="003B4217" w:rsidRDefault="006A5CE9" w:rsidP="006A5CE9">
      <w:pPr>
        <w:pStyle w:val="CommercialHeading3"/>
        <w:rPr>
          <w:rFonts w:cs="Arial"/>
        </w:rPr>
      </w:pPr>
      <w:r w:rsidRPr="003B4217">
        <w:rPr>
          <w:rFonts w:cs="Arial"/>
        </w:rPr>
        <w:t>The words “include” and “including” mean “include without limitation” and “including without limitation”. The use of the words “</w:t>
      </w:r>
      <w:proofErr w:type="gramStart"/>
      <w:r w:rsidRPr="003B4217">
        <w:rPr>
          <w:rFonts w:cs="Arial"/>
        </w:rPr>
        <w:t>include</w:t>
      </w:r>
      <w:proofErr w:type="gramEnd"/>
      <w:r w:rsidRPr="003B4217">
        <w:rPr>
          <w:rFonts w:cs="Arial"/>
        </w:rPr>
        <w:t>” and “including”, followed by a specific example or examples, shall not be construed as limiting the meaning of the general wording preceding it.</w:t>
      </w:r>
    </w:p>
    <w:p w14:paraId="77B00864" w14:textId="109E30EA" w:rsidR="006A5CE9" w:rsidRPr="003B4217" w:rsidRDefault="006A5CE9" w:rsidP="006A5CE9">
      <w:pPr>
        <w:pStyle w:val="CommercialHeading3"/>
        <w:rPr>
          <w:rFonts w:cs="Arial"/>
        </w:rPr>
      </w:pPr>
      <w:r w:rsidRPr="003B4217">
        <w:rPr>
          <w:rFonts w:cs="Arial"/>
        </w:rPr>
        <w:t xml:space="preserve">Any reference in this to “this </w:t>
      </w:r>
      <w:r w:rsidR="002A0EE6">
        <w:rPr>
          <w:rFonts w:cs="Arial"/>
        </w:rPr>
        <w:t>Agreement</w:t>
      </w:r>
      <w:r w:rsidRPr="003B4217">
        <w:rPr>
          <w:rFonts w:cs="Arial"/>
        </w:rPr>
        <w:t xml:space="preserve">” or any </w:t>
      </w:r>
      <w:r w:rsidR="00527F5B" w:rsidRPr="003B4217">
        <w:rPr>
          <w:rFonts w:cs="Arial"/>
        </w:rPr>
        <w:t>other or</w:t>
      </w:r>
      <w:r w:rsidRPr="003B4217">
        <w:rPr>
          <w:rFonts w:cs="Arial"/>
        </w:rPr>
        <w:t xml:space="preserve"> document, shall be construed as a reference to this </w:t>
      </w:r>
      <w:r w:rsidR="002A0EE6">
        <w:rPr>
          <w:rFonts w:cs="Arial"/>
        </w:rPr>
        <w:t>Agreement</w:t>
      </w:r>
      <w:r w:rsidRPr="003B4217">
        <w:rPr>
          <w:rFonts w:cs="Arial"/>
        </w:rPr>
        <w:t xml:space="preserve">, or, as the case may be, such </w:t>
      </w:r>
      <w:r w:rsidR="00527F5B" w:rsidRPr="003B4217">
        <w:rPr>
          <w:rFonts w:cs="Arial"/>
        </w:rPr>
        <w:t>other or</w:t>
      </w:r>
      <w:r w:rsidRPr="003B4217">
        <w:rPr>
          <w:rFonts w:cs="Arial"/>
        </w:rPr>
        <w:t xml:space="preserve"> document, as amended, varied, novated or supplemented from time to time.</w:t>
      </w:r>
    </w:p>
    <w:p w14:paraId="373ED3AC" w14:textId="791E565C" w:rsidR="006A5CE9" w:rsidRPr="003B4217" w:rsidRDefault="000F628F" w:rsidP="006A5CE9">
      <w:pPr>
        <w:pStyle w:val="CommercialHeading3"/>
        <w:rPr>
          <w:rFonts w:cs="Arial"/>
        </w:rPr>
      </w:pPr>
      <w:bookmarkStart w:id="17" w:name="_Ref516238372"/>
      <w:r w:rsidRPr="003B4217">
        <w:rPr>
          <w:rFonts w:cs="Arial"/>
        </w:rPr>
        <w:t>To the extent</w:t>
      </w:r>
      <w:r w:rsidR="00076FEE" w:rsidRPr="003B4217">
        <w:rPr>
          <w:rFonts w:cs="Arial"/>
        </w:rPr>
        <w:t xml:space="preserve"> that</w:t>
      </w:r>
      <w:r w:rsidRPr="003B4217">
        <w:rPr>
          <w:rFonts w:cs="Arial"/>
        </w:rPr>
        <w:t xml:space="preserve"> t</w:t>
      </w:r>
      <w:r w:rsidR="006A5CE9" w:rsidRPr="003B4217">
        <w:rPr>
          <w:rFonts w:cs="Arial"/>
        </w:rPr>
        <w:t xml:space="preserve">his </w:t>
      </w:r>
      <w:r w:rsidR="002A0EE6">
        <w:rPr>
          <w:rFonts w:cs="Arial"/>
        </w:rPr>
        <w:t>Agreement</w:t>
      </w:r>
      <w:r w:rsidR="006A5CE9" w:rsidRPr="003B4217">
        <w:rPr>
          <w:rFonts w:cs="Arial"/>
        </w:rPr>
        <w:t xml:space="preserve"> incorporates </w:t>
      </w:r>
      <w:r w:rsidRPr="003B4217">
        <w:rPr>
          <w:rFonts w:cs="Arial"/>
        </w:rPr>
        <w:t>any annexures</w:t>
      </w:r>
      <w:r w:rsidR="006A5CE9" w:rsidRPr="003B4217">
        <w:rPr>
          <w:rFonts w:cs="Arial"/>
        </w:rPr>
        <w:t xml:space="preserve">, </w:t>
      </w:r>
      <w:r w:rsidRPr="003B4217">
        <w:rPr>
          <w:rFonts w:cs="Arial"/>
        </w:rPr>
        <w:t xml:space="preserve">such </w:t>
      </w:r>
      <w:r w:rsidR="002D3EAB" w:rsidRPr="003B4217">
        <w:rPr>
          <w:rFonts w:cs="Arial"/>
        </w:rPr>
        <w:t>annexures</w:t>
      </w:r>
      <w:r w:rsidR="006A5CE9" w:rsidRPr="003B4217">
        <w:rPr>
          <w:rFonts w:cs="Arial"/>
        </w:rPr>
        <w:t xml:space="preserve"> shall have the same force and effect as if set out in the body of this </w:t>
      </w:r>
      <w:r w:rsidR="002A0EE6">
        <w:rPr>
          <w:rFonts w:cs="Arial"/>
        </w:rPr>
        <w:t>Agreement</w:t>
      </w:r>
      <w:r w:rsidR="006A5CE9" w:rsidRPr="003B4217">
        <w:rPr>
          <w:rFonts w:cs="Arial"/>
        </w:rPr>
        <w:t xml:space="preserve">. In this </w:t>
      </w:r>
      <w:r w:rsidR="002A0EE6">
        <w:rPr>
          <w:rFonts w:cs="Arial"/>
        </w:rPr>
        <w:t>Agreement</w:t>
      </w:r>
      <w:r w:rsidR="006A5CE9" w:rsidRPr="003B4217">
        <w:rPr>
          <w:rFonts w:cs="Arial"/>
        </w:rPr>
        <w:t>, the words “clause” or “clauses” and “</w:t>
      </w:r>
      <w:r w:rsidRPr="003B4217">
        <w:rPr>
          <w:rFonts w:cs="Arial"/>
        </w:rPr>
        <w:t>annexure</w:t>
      </w:r>
      <w:r w:rsidR="006A5CE9" w:rsidRPr="003B4217">
        <w:rPr>
          <w:rFonts w:cs="Arial"/>
        </w:rPr>
        <w:t>” or “</w:t>
      </w:r>
      <w:r w:rsidRPr="003B4217">
        <w:rPr>
          <w:rFonts w:cs="Arial"/>
        </w:rPr>
        <w:t>annexures</w:t>
      </w:r>
      <w:r w:rsidR="006A5CE9" w:rsidRPr="003B4217">
        <w:rPr>
          <w:rFonts w:cs="Arial"/>
        </w:rPr>
        <w:t xml:space="preserve">”, refer to clauses of and </w:t>
      </w:r>
      <w:r w:rsidRPr="003B4217">
        <w:rPr>
          <w:rFonts w:cs="Arial"/>
        </w:rPr>
        <w:t xml:space="preserve">annexures </w:t>
      </w:r>
      <w:r w:rsidR="006A5CE9" w:rsidRPr="003B4217">
        <w:rPr>
          <w:rFonts w:cs="Arial"/>
        </w:rPr>
        <w:t xml:space="preserve">to this </w:t>
      </w:r>
      <w:r w:rsidR="002A0EE6">
        <w:rPr>
          <w:rFonts w:cs="Arial"/>
        </w:rPr>
        <w:t>Agreement</w:t>
      </w:r>
      <w:r w:rsidR="006A5CE9" w:rsidRPr="003B4217">
        <w:rPr>
          <w:rFonts w:cs="Arial"/>
        </w:rPr>
        <w:t>.</w:t>
      </w:r>
      <w:bookmarkEnd w:id="17"/>
    </w:p>
    <w:p w14:paraId="04348AEF" w14:textId="771A788C" w:rsidR="00963853" w:rsidRPr="003B4217" w:rsidRDefault="007402C0" w:rsidP="0078082D">
      <w:pPr>
        <w:pStyle w:val="CommercalHeading1"/>
        <w:outlineLvl w:val="0"/>
        <w:rPr>
          <w:rFonts w:ascii="Arial" w:hAnsi="Arial" w:cs="Arial"/>
        </w:rPr>
      </w:pPr>
      <w:bookmarkStart w:id="18" w:name="_Ref16945513"/>
      <w:bookmarkStart w:id="19" w:name="_Toc25165454"/>
      <w:bookmarkStart w:id="20" w:name="_Toc516224265"/>
      <w:bookmarkStart w:id="21" w:name="_Ref517182494"/>
      <w:bookmarkStart w:id="22" w:name="_Ref517182499"/>
      <w:r w:rsidRPr="003B4217">
        <w:rPr>
          <w:rFonts w:ascii="Arial" w:hAnsi="Arial" w:cs="Arial"/>
        </w:rPr>
        <w:t>INTRODUCTION</w:t>
      </w:r>
      <w:bookmarkEnd w:id="18"/>
      <w:bookmarkEnd w:id="19"/>
    </w:p>
    <w:p w14:paraId="3F79AE9A" w14:textId="5A9D46DC" w:rsidR="002A0EE6" w:rsidRDefault="00A47CD9" w:rsidP="002A0EE6">
      <w:pPr>
        <w:pStyle w:val="CommercialHeading2"/>
      </w:pPr>
      <w:bookmarkStart w:id="23" w:name="_Ref16945516"/>
      <w:r>
        <w:t>The Shareholder</w:t>
      </w:r>
      <w:r w:rsidR="002A0EE6">
        <w:t xml:space="preserve"> is in terms of the Constitution and other applicable legislation charged with the responsibility of ensuring the sustainable provision of municipal services within its area of jurisdiction</w:t>
      </w:r>
      <w:r w:rsidR="0046739C">
        <w:t>.</w:t>
      </w:r>
    </w:p>
    <w:p w14:paraId="4AA7C4B7" w14:textId="5C266B8E" w:rsidR="002A0EE6" w:rsidRDefault="00A47CD9" w:rsidP="002A0EE6">
      <w:pPr>
        <w:pStyle w:val="CommercialHeading2"/>
      </w:pPr>
      <w:r>
        <w:lastRenderedPageBreak/>
        <w:t xml:space="preserve">The Shareholder </w:t>
      </w:r>
      <w:r w:rsidR="002A0EE6">
        <w:t xml:space="preserve">has adopted </w:t>
      </w:r>
      <w:r w:rsidR="00A428BB">
        <w:t>a service</w:t>
      </w:r>
      <w:r w:rsidR="002A0EE6">
        <w:t xml:space="preserve"> delivery model for the provision of municipal services through an external mechanism as contemplated in section 76(b) of the</w:t>
      </w:r>
      <w:r w:rsidR="00F22B6B">
        <w:t xml:space="preserve"> </w:t>
      </w:r>
      <w:r w:rsidR="00EF684F">
        <w:t>MSA</w:t>
      </w:r>
      <w:r>
        <w:t>.</w:t>
      </w:r>
    </w:p>
    <w:p w14:paraId="09801A6E" w14:textId="212DB5B3" w:rsidR="002A0EE6" w:rsidRDefault="00A47CD9" w:rsidP="002A0EE6">
      <w:pPr>
        <w:pStyle w:val="CommercialHeading2"/>
      </w:pPr>
      <w:r>
        <w:t xml:space="preserve">The Company is a Municipal Entity </w:t>
      </w:r>
      <w:r w:rsidR="007E67EC">
        <w:t xml:space="preserve">established in terms of the MFMA , MSA and </w:t>
      </w:r>
      <w:r w:rsidRPr="00A47CD9">
        <w:t xml:space="preserve">incorporated in terms of the Companies Act </w:t>
      </w:r>
      <w:r>
        <w:t xml:space="preserve">and has entered into the Service Delivery Agreement </w:t>
      </w:r>
      <w:r w:rsidR="00631A6F">
        <w:t>with the Shareholder to provide the Services on behalf of the Shareholder in the Contract Area</w:t>
      </w:r>
      <w:r w:rsidR="0046739C">
        <w:t>.</w:t>
      </w:r>
    </w:p>
    <w:p w14:paraId="312FC456" w14:textId="36D3A480" w:rsidR="002A0EE6" w:rsidRDefault="0046739C" w:rsidP="002A0EE6">
      <w:pPr>
        <w:pStyle w:val="CommercialHeading2"/>
      </w:pPr>
      <w:r>
        <w:t>T</w:t>
      </w:r>
      <w:r w:rsidR="002A0EE6">
        <w:t>he</w:t>
      </w:r>
      <w:r w:rsidR="00F22B6B">
        <w:t xml:space="preserve"> </w:t>
      </w:r>
      <w:r w:rsidR="00EF684F">
        <w:t>MSA</w:t>
      </w:r>
      <w:r w:rsidR="002A0EE6">
        <w:t xml:space="preserve"> empowers</w:t>
      </w:r>
      <w:r w:rsidR="00631A6F">
        <w:t xml:space="preserve"> the Shareholder</w:t>
      </w:r>
      <w:r>
        <w:t xml:space="preserve"> </w:t>
      </w:r>
      <w:r w:rsidR="002A0EE6">
        <w:t xml:space="preserve">as </w:t>
      </w:r>
      <w:r w:rsidR="0093724E">
        <w:t>P</w:t>
      </w:r>
      <w:r w:rsidR="002A0EE6">
        <w:t xml:space="preserve">arent </w:t>
      </w:r>
      <w:r w:rsidR="0093724E">
        <w:t>M</w:t>
      </w:r>
      <w:r w:rsidR="002A0EE6">
        <w:t>unicipality to exercise the shareholder, statutory, contractual</w:t>
      </w:r>
      <w:r w:rsidR="00010D71">
        <w:t>,</w:t>
      </w:r>
      <w:r w:rsidR="007E67EC">
        <w:t xml:space="preserve"> </w:t>
      </w:r>
      <w:proofErr w:type="gramStart"/>
      <w:r w:rsidR="007E67EC">
        <w:t>corporate</w:t>
      </w:r>
      <w:proofErr w:type="gramEnd"/>
      <w:r w:rsidR="007E67EC">
        <w:t xml:space="preserve"> </w:t>
      </w:r>
      <w:r w:rsidR="002A0EE6">
        <w:t xml:space="preserve">or other rights and powers it may have over </w:t>
      </w:r>
      <w:r w:rsidR="00631A6F">
        <w:t>the Company</w:t>
      </w:r>
      <w:r>
        <w:t>.</w:t>
      </w:r>
      <w:r w:rsidR="002A0EE6">
        <w:t xml:space="preserve">  </w:t>
      </w:r>
    </w:p>
    <w:p w14:paraId="5DCDD6D1" w14:textId="50801159" w:rsidR="002A0EE6" w:rsidRDefault="0046739C" w:rsidP="002A0EE6">
      <w:pPr>
        <w:pStyle w:val="CommercialHeading2"/>
      </w:pPr>
      <w:r>
        <w:t>S</w:t>
      </w:r>
      <w:r w:rsidR="002A0EE6">
        <w:t>ection 93B of the</w:t>
      </w:r>
      <w:r w:rsidR="00F22B6B">
        <w:t xml:space="preserve"> </w:t>
      </w:r>
      <w:r w:rsidR="00EF684F">
        <w:t>MSA</w:t>
      </w:r>
      <w:r w:rsidR="002A0EE6">
        <w:t xml:space="preserve"> requires </w:t>
      </w:r>
      <w:r w:rsidR="00631A6F" w:rsidRPr="00631A6F">
        <w:t xml:space="preserve">the Shareholder </w:t>
      </w:r>
      <w:r w:rsidR="002A0EE6">
        <w:t xml:space="preserve">to exercise sole control of its </w:t>
      </w:r>
      <w:r w:rsidR="00631A6F">
        <w:t>Municipal Entity’s</w:t>
      </w:r>
      <w:r w:rsidR="002A0EE6">
        <w:t xml:space="preserve"> by ensuring the establishment of annual performance objectives, and the performance of the M</w:t>
      </w:r>
      <w:r w:rsidR="00631A6F">
        <w:t>unicipal Entity’</w:t>
      </w:r>
      <w:r w:rsidR="002A0EE6">
        <w:t>s against the agreed performance objectives and indicators</w:t>
      </w:r>
      <w:r>
        <w:t>.</w:t>
      </w:r>
    </w:p>
    <w:p w14:paraId="67A6F626" w14:textId="15BF6AC0" w:rsidR="00EE2AC3" w:rsidRPr="003B4217" w:rsidRDefault="007C07FF" w:rsidP="00B64162">
      <w:pPr>
        <w:pStyle w:val="CommercalHeading1"/>
        <w:outlineLvl w:val="0"/>
        <w:rPr>
          <w:rFonts w:ascii="Arial" w:hAnsi="Arial" w:cs="Arial"/>
        </w:rPr>
      </w:pPr>
      <w:bookmarkStart w:id="24" w:name="_Toc25165455"/>
      <w:r w:rsidRPr="003B4217">
        <w:rPr>
          <w:rFonts w:ascii="Arial" w:hAnsi="Arial" w:cs="Arial"/>
        </w:rPr>
        <w:t>PURPOSE</w:t>
      </w:r>
      <w:bookmarkEnd w:id="23"/>
      <w:bookmarkEnd w:id="24"/>
    </w:p>
    <w:p w14:paraId="4B3F0631" w14:textId="29254719" w:rsidR="00527F5B" w:rsidRDefault="004B34D4" w:rsidP="004B34D4">
      <w:pPr>
        <w:pStyle w:val="CommercialHeading2"/>
      </w:pPr>
      <w:r>
        <w:t>The purpose of th</w:t>
      </w:r>
      <w:r w:rsidR="00870EB0">
        <w:t>is</w:t>
      </w:r>
      <w:r>
        <w:t xml:space="preserve"> Shareholder Compact is to regulate the relationship between </w:t>
      </w:r>
      <w:r w:rsidR="00870EB0">
        <w:t xml:space="preserve">the </w:t>
      </w:r>
      <w:r>
        <w:t xml:space="preserve">Shareholder of the Company and the Board of </w:t>
      </w:r>
      <w:ins w:id="25" w:author="Thubelihle Shange" w:date="2020-09-16T21:15:00Z">
        <w:r w:rsidR="005848E5">
          <w:t>d</w:t>
        </w:r>
      </w:ins>
      <w:del w:id="26" w:author="Thubelihle Shange" w:date="2020-09-16T21:15:00Z">
        <w:r w:rsidDel="005848E5">
          <w:delText>D</w:delText>
        </w:r>
      </w:del>
      <w:r>
        <w:t xml:space="preserve">irectors of the Company </w:t>
      </w:r>
      <w:r w:rsidR="00870EB0">
        <w:t xml:space="preserve">against the performance objectives </w:t>
      </w:r>
      <w:del w:id="27" w:author="Thubelihle Shange" w:date="2020-09-16T20:53:00Z">
        <w:r w:rsidR="00105A29" w:rsidDel="000B32F9">
          <w:delText>off</w:delText>
        </w:r>
      </w:del>
      <w:r w:rsidR="00105A29">
        <w:t>set</w:t>
      </w:r>
      <w:ins w:id="28" w:author="Thubelihle Shange" w:date="2020-09-16T21:15:00Z">
        <w:r w:rsidR="005848E5">
          <w:t xml:space="preserve"> </w:t>
        </w:r>
      </w:ins>
      <w:ins w:id="29" w:author="Thubelihle Shange" w:date="2020-09-16T20:53:00Z">
        <w:r w:rsidR="000B32F9">
          <w:t>out</w:t>
        </w:r>
      </w:ins>
      <w:r w:rsidR="00105A29">
        <w:t xml:space="preserve"> by</w:t>
      </w:r>
      <w:r w:rsidR="00870EB0">
        <w:t xml:space="preserve"> the Shareholder</w:t>
      </w:r>
      <w:r>
        <w:t>.</w:t>
      </w:r>
    </w:p>
    <w:p w14:paraId="6A72CE41" w14:textId="2EB389C4" w:rsidR="004B34D4" w:rsidRDefault="00527F5B" w:rsidP="004B34D4">
      <w:pPr>
        <w:pStyle w:val="CommercialHeading2"/>
      </w:pPr>
      <w:r>
        <w:t xml:space="preserve">This Agreement relates to the current strategic, </w:t>
      </w:r>
      <w:proofErr w:type="gramStart"/>
      <w:r>
        <w:t>corporate</w:t>
      </w:r>
      <w:proofErr w:type="gramEnd"/>
      <w:r>
        <w:t xml:space="preserve"> and business plans of the Municipal Entity. </w:t>
      </w:r>
    </w:p>
    <w:p w14:paraId="4FEB8BF5" w14:textId="495BCAF8" w:rsidR="004B34D4" w:rsidRDefault="00105A29" w:rsidP="004B34D4">
      <w:pPr>
        <w:pStyle w:val="CommercialHeading2"/>
      </w:pPr>
      <w:r>
        <w:t>Based</w:t>
      </w:r>
      <w:r w:rsidR="00527F5B">
        <w:t xml:space="preserve"> on the </w:t>
      </w:r>
      <w:ins w:id="30" w:author="Thubelihle Shange" w:date="2020-09-16T20:52:00Z">
        <w:r w:rsidR="000B32F9">
          <w:t>P</w:t>
        </w:r>
      </w:ins>
      <w:del w:id="31" w:author="Thubelihle Shange" w:date="2020-09-16T20:52:00Z">
        <w:r w:rsidR="00527F5B" w:rsidDel="000B32F9">
          <w:delText>p</w:delText>
        </w:r>
      </w:del>
      <w:r w:rsidR="00527F5B">
        <w:t xml:space="preserve">rotocol for </w:t>
      </w:r>
      <w:ins w:id="32" w:author="Thubelihle Shange" w:date="2020-09-16T20:52:00Z">
        <w:r w:rsidR="000B32F9">
          <w:t>C</w:t>
        </w:r>
      </w:ins>
      <w:del w:id="33" w:author="Thubelihle Shange" w:date="2020-09-16T20:52:00Z">
        <w:r w:rsidR="00527F5B" w:rsidDel="000B32F9">
          <w:delText>c</w:delText>
        </w:r>
      </w:del>
      <w:r w:rsidR="00527F5B">
        <w:t xml:space="preserve">orporate </w:t>
      </w:r>
      <w:ins w:id="34" w:author="Thubelihle Shange" w:date="2020-09-16T20:52:00Z">
        <w:r w:rsidR="000B32F9">
          <w:t>G</w:t>
        </w:r>
      </w:ins>
      <w:del w:id="35" w:author="Thubelihle Shange" w:date="2020-09-16T20:52:00Z">
        <w:r w:rsidR="00527F5B" w:rsidDel="000B32F9">
          <w:delText>g</w:delText>
        </w:r>
      </w:del>
      <w:r w:rsidR="00527F5B">
        <w:t>overnance</w:t>
      </w:r>
      <w:r w:rsidR="00904F6C">
        <w:t>,</w:t>
      </w:r>
      <w:r w:rsidR="00527F5B">
        <w:t xml:space="preserve"> </w:t>
      </w:r>
      <w:r w:rsidR="004B34D4">
        <w:t xml:space="preserve">the Shareholder Compact seeks to: </w:t>
      </w:r>
    </w:p>
    <w:p w14:paraId="221DA31A" w14:textId="71890636" w:rsidR="004B34D4" w:rsidRDefault="004B34D4" w:rsidP="004B34D4">
      <w:pPr>
        <w:pStyle w:val="CommercialHeading3"/>
      </w:pPr>
      <w:r>
        <w:t xml:space="preserve">outline and strengthen the accountability of the Board to the </w:t>
      </w:r>
      <w:r w:rsidR="00631A6F">
        <w:t>S</w:t>
      </w:r>
      <w:r>
        <w:t>hareholder with respect</w:t>
      </w:r>
      <w:r w:rsidR="00A428BB">
        <w:t xml:space="preserve"> </w:t>
      </w:r>
      <w:r w:rsidR="00A428BB" w:rsidRPr="00A428BB">
        <w:rPr>
          <w:i/>
        </w:rPr>
        <w:t>inter alia</w:t>
      </w:r>
      <w:r w:rsidR="00A428BB">
        <w:t>;</w:t>
      </w:r>
      <w:r>
        <w:t xml:space="preserve"> to the service delivery</w:t>
      </w:r>
      <w:r w:rsidR="00533A0C">
        <w:t>,</w:t>
      </w:r>
      <w:r w:rsidR="00904F6C">
        <w:t xml:space="preserve"> </w:t>
      </w:r>
      <w:r w:rsidR="00533A0C">
        <w:t xml:space="preserve">financial and business </w:t>
      </w:r>
      <w:r>
        <w:t xml:space="preserve">mandate of the </w:t>
      </w:r>
      <w:proofErr w:type="gramStart"/>
      <w:r>
        <w:t>Company;</w:t>
      </w:r>
      <w:proofErr w:type="gramEnd"/>
    </w:p>
    <w:p w14:paraId="6A9D6946" w14:textId="052238E0" w:rsidR="004B34D4" w:rsidRDefault="004B34D4" w:rsidP="004B34D4">
      <w:pPr>
        <w:pStyle w:val="CommercialHeading3"/>
      </w:pPr>
      <w:r>
        <w:tab/>
        <w:t>promote transparency</w:t>
      </w:r>
      <w:r w:rsidR="00631A6F">
        <w:t xml:space="preserve"> between the two </w:t>
      </w:r>
      <w:proofErr w:type="gramStart"/>
      <w:r w:rsidR="00631A6F">
        <w:t>Parties</w:t>
      </w:r>
      <w:r>
        <w:t>;</w:t>
      </w:r>
      <w:proofErr w:type="gramEnd"/>
      <w:r>
        <w:t xml:space="preserve"> and</w:t>
      </w:r>
    </w:p>
    <w:p w14:paraId="1EACD937" w14:textId="0911E0A1" w:rsidR="0046739C" w:rsidRDefault="004B34D4" w:rsidP="004B34D4">
      <w:pPr>
        <w:pStyle w:val="CommercialHeading3"/>
        <w:tabs>
          <w:tab w:val="clear" w:pos="1917"/>
          <w:tab w:val="num" w:pos="1843"/>
        </w:tabs>
      </w:pPr>
      <w:r>
        <w:t>p</w:t>
      </w:r>
      <w:r w:rsidRPr="004B34D4">
        <w:t xml:space="preserve">romote good governance in line with the </w:t>
      </w:r>
      <w:r w:rsidR="00870EB0">
        <w:t>Regulatory Provisions</w:t>
      </w:r>
      <w:r w:rsidRPr="004B34D4">
        <w:t xml:space="preserve">, </w:t>
      </w:r>
      <w:r>
        <w:t xml:space="preserve">the </w:t>
      </w:r>
      <w:r w:rsidRPr="004B34D4">
        <w:t>Service Delivery Agreement</w:t>
      </w:r>
      <w:r w:rsidR="00533A0C">
        <w:t xml:space="preserve">, </w:t>
      </w:r>
      <w:del w:id="36" w:author="Thubelihle Shange" w:date="2020-09-16T20:54:00Z">
        <w:r w:rsidR="00533A0C" w:rsidDel="000B32F9">
          <w:delText xml:space="preserve">Financial, </w:delText>
        </w:r>
      </w:del>
      <w:ins w:id="37" w:author="Thubelihle Shange" w:date="2020-09-16T20:54:00Z">
        <w:r w:rsidR="000B32F9">
          <w:t>u</w:t>
        </w:r>
      </w:ins>
      <w:del w:id="38" w:author="Thubelihle Shange" w:date="2020-09-16T20:54:00Z">
        <w:r w:rsidR="00533A0C" w:rsidDel="000B32F9">
          <w:delText>U</w:delText>
        </w:r>
      </w:del>
      <w:r w:rsidR="00533A0C">
        <w:t>niformity protocols</w:t>
      </w:r>
      <w:r w:rsidR="00870EB0">
        <w:t xml:space="preserve"> and the SDBIP</w:t>
      </w:r>
      <w:ins w:id="39" w:author="Thubelihle Shange" w:date="2020-09-16T20:54:00Z">
        <w:r w:rsidR="000B32F9">
          <w:t>.</w:t>
        </w:r>
      </w:ins>
    </w:p>
    <w:p w14:paraId="6D14CDAD" w14:textId="3F00E17E" w:rsidR="00E45790" w:rsidRPr="00E45790" w:rsidRDefault="00E45790" w:rsidP="00E45790">
      <w:pPr>
        <w:pStyle w:val="CommercalHeading1"/>
        <w:outlineLvl w:val="0"/>
        <w:rPr>
          <w:rFonts w:ascii="Arial" w:hAnsi="Arial" w:cs="Arial"/>
        </w:rPr>
      </w:pPr>
      <w:bookmarkStart w:id="40" w:name="_Toc25165456"/>
      <w:r>
        <w:rPr>
          <w:rFonts w:ascii="Arial" w:hAnsi="Arial" w:cs="Arial"/>
        </w:rPr>
        <w:lastRenderedPageBreak/>
        <w:t>STATUS</w:t>
      </w:r>
      <w:r w:rsidR="00870EB0">
        <w:rPr>
          <w:rFonts w:ascii="Arial" w:hAnsi="Arial" w:cs="Arial"/>
        </w:rPr>
        <w:t xml:space="preserve"> AND DURATION </w:t>
      </w:r>
      <w:r>
        <w:rPr>
          <w:rFonts w:ascii="Arial" w:hAnsi="Arial" w:cs="Arial"/>
        </w:rPr>
        <w:t>OF THIS AGREEMENT</w:t>
      </w:r>
      <w:bookmarkStart w:id="41" w:name="_Ref279641551"/>
      <w:bookmarkEnd w:id="40"/>
    </w:p>
    <w:p w14:paraId="29F59CCB" w14:textId="3683DE2A" w:rsidR="00870EB0" w:rsidRDefault="00870EB0" w:rsidP="001338B1">
      <w:pPr>
        <w:pStyle w:val="CommercialHeading2"/>
        <w:rPr>
          <w:rFonts w:cs="Arial"/>
          <w:b/>
          <w:bCs/>
        </w:rPr>
      </w:pPr>
      <w:r w:rsidRPr="00260F4E">
        <w:rPr>
          <w:rFonts w:cs="Arial"/>
        </w:rPr>
        <w:t xml:space="preserve">This </w:t>
      </w:r>
      <w:r w:rsidR="0032610D" w:rsidRPr="00260F4E">
        <w:rPr>
          <w:rFonts w:cs="Arial"/>
        </w:rPr>
        <w:t>Shareholder Compact</w:t>
      </w:r>
      <w:r w:rsidRPr="00260F4E">
        <w:rPr>
          <w:rFonts w:cs="Arial"/>
        </w:rPr>
        <w:t xml:space="preserve"> shall commence on the Effective Date and shall </w:t>
      </w:r>
      <w:r w:rsidR="00533A0C">
        <w:rPr>
          <w:rFonts w:cs="Arial"/>
        </w:rPr>
        <w:t xml:space="preserve">endure until reviewed </w:t>
      </w:r>
      <w:ins w:id="42" w:author="Thubelihle Shange" w:date="2020-09-16T20:57:00Z">
        <w:r w:rsidR="000B32F9">
          <w:rPr>
            <w:rFonts w:cs="Arial"/>
          </w:rPr>
          <w:t xml:space="preserve">and adopted </w:t>
        </w:r>
      </w:ins>
      <w:r w:rsidR="00533A0C">
        <w:rPr>
          <w:rFonts w:cs="Arial"/>
        </w:rPr>
        <w:t xml:space="preserve">by the </w:t>
      </w:r>
      <w:ins w:id="43" w:author="Thubelihle Shange" w:date="2020-09-16T20:57:00Z">
        <w:r w:rsidR="000B32F9">
          <w:rPr>
            <w:rFonts w:cs="Arial"/>
          </w:rPr>
          <w:t>S</w:t>
        </w:r>
      </w:ins>
      <w:del w:id="44" w:author="Thubelihle Shange" w:date="2020-09-16T20:57:00Z">
        <w:r w:rsidR="00533A0C" w:rsidDel="000B32F9">
          <w:rPr>
            <w:rFonts w:cs="Arial"/>
          </w:rPr>
          <w:delText>s</w:delText>
        </w:r>
      </w:del>
      <w:r w:rsidR="00533A0C">
        <w:rPr>
          <w:rFonts w:cs="Arial"/>
        </w:rPr>
        <w:t>hareholder.</w:t>
      </w:r>
    </w:p>
    <w:p w14:paraId="2483F67D" w14:textId="1917623C" w:rsidR="00533A0C" w:rsidRPr="000B32F9" w:rsidRDefault="00533A0C" w:rsidP="001338B1">
      <w:pPr>
        <w:pStyle w:val="CommercialHeading2"/>
        <w:rPr>
          <w:rFonts w:cs="Arial"/>
        </w:rPr>
      </w:pPr>
      <w:r w:rsidRPr="000B32F9">
        <w:rPr>
          <w:rFonts w:cs="Arial"/>
        </w:rPr>
        <w:t xml:space="preserve">The </w:t>
      </w:r>
      <w:ins w:id="45" w:author="Thubelihle Shange" w:date="2020-09-16T20:56:00Z">
        <w:r w:rsidR="000B32F9">
          <w:rPr>
            <w:rFonts w:cs="Arial"/>
          </w:rPr>
          <w:t>S</w:t>
        </w:r>
      </w:ins>
      <w:del w:id="46" w:author="Thubelihle Shange" w:date="2020-09-16T20:56:00Z">
        <w:r w:rsidRPr="000B32F9" w:rsidDel="000B32F9">
          <w:rPr>
            <w:rFonts w:cs="Arial"/>
          </w:rPr>
          <w:delText>s</w:delText>
        </w:r>
      </w:del>
      <w:r w:rsidRPr="000B32F9">
        <w:rPr>
          <w:rFonts w:cs="Arial"/>
        </w:rPr>
        <w:t xml:space="preserve">hareholder Compact shall be reviewed annually </w:t>
      </w:r>
      <w:r w:rsidR="00256808" w:rsidRPr="000B32F9">
        <w:rPr>
          <w:rFonts w:cs="Arial"/>
        </w:rPr>
        <w:t xml:space="preserve">together with </w:t>
      </w:r>
      <w:del w:id="47" w:author="Thubelihle Shange" w:date="2020-09-16T20:57:00Z">
        <w:r w:rsidR="00256808" w:rsidRPr="000B32F9" w:rsidDel="000B32F9">
          <w:rPr>
            <w:rFonts w:cs="Arial"/>
          </w:rPr>
          <w:delText>budget</w:delText>
        </w:r>
      </w:del>
      <w:ins w:id="48" w:author="Thubelihle Shange" w:date="2020-09-16T20:57:00Z">
        <w:r w:rsidR="000B32F9">
          <w:rPr>
            <w:rFonts w:cs="Arial"/>
          </w:rPr>
          <w:t>the Annual Budget</w:t>
        </w:r>
      </w:ins>
      <w:r w:rsidR="00256808" w:rsidRPr="000B32F9">
        <w:rPr>
          <w:rFonts w:cs="Arial"/>
        </w:rPr>
        <w:t>, IDP and budget related policies on or before 31 May</w:t>
      </w:r>
      <w:ins w:id="49" w:author="Thubelihle Shange" w:date="2020-09-16T20:57:00Z">
        <w:r w:rsidR="000B32F9">
          <w:rPr>
            <w:rFonts w:cs="Arial"/>
          </w:rPr>
          <w:t xml:space="preserve"> of each year</w:t>
        </w:r>
      </w:ins>
      <w:r w:rsidR="00256808" w:rsidRPr="000B32F9">
        <w:rPr>
          <w:rFonts w:cs="Arial"/>
        </w:rPr>
        <w:t>.</w:t>
      </w:r>
    </w:p>
    <w:p w14:paraId="0BADA305" w14:textId="444C0562" w:rsidR="00E45790" w:rsidRDefault="00E45790" w:rsidP="001338B1">
      <w:pPr>
        <w:pStyle w:val="CommercialHeading2"/>
        <w:rPr>
          <w:rFonts w:cs="Arial"/>
        </w:rPr>
      </w:pPr>
      <w:r>
        <w:rPr>
          <w:rFonts w:cs="Arial"/>
        </w:rPr>
        <w:t>T</w:t>
      </w:r>
      <w:r w:rsidRPr="00E45790">
        <w:rPr>
          <w:rFonts w:cs="Arial"/>
        </w:rPr>
        <w:t>h</w:t>
      </w:r>
      <w:r>
        <w:rPr>
          <w:rFonts w:cs="Arial"/>
        </w:rPr>
        <w:t>is</w:t>
      </w:r>
      <w:r w:rsidRPr="00E45790">
        <w:rPr>
          <w:rFonts w:cs="Arial"/>
        </w:rPr>
        <w:t xml:space="preserve"> Shareholder Compact is not intended to replace the M</w:t>
      </w:r>
      <w:r w:rsidR="0078144B">
        <w:rPr>
          <w:rFonts w:cs="Arial"/>
        </w:rPr>
        <w:t>O</w:t>
      </w:r>
      <w:r w:rsidR="00052BD0">
        <w:rPr>
          <w:rFonts w:cs="Arial"/>
        </w:rPr>
        <w:t>I</w:t>
      </w:r>
      <w:r w:rsidRPr="00E45790">
        <w:rPr>
          <w:rFonts w:cs="Arial"/>
        </w:rPr>
        <w:t>, the S</w:t>
      </w:r>
      <w:r w:rsidR="00052BD0">
        <w:rPr>
          <w:rFonts w:cs="Arial"/>
        </w:rPr>
        <w:t xml:space="preserve">ervice </w:t>
      </w:r>
      <w:r w:rsidRPr="00E45790">
        <w:rPr>
          <w:rFonts w:cs="Arial"/>
        </w:rPr>
        <w:t>D</w:t>
      </w:r>
      <w:r w:rsidR="00052BD0">
        <w:rPr>
          <w:rFonts w:cs="Arial"/>
        </w:rPr>
        <w:t xml:space="preserve">elivery </w:t>
      </w:r>
      <w:r w:rsidRPr="00E45790">
        <w:rPr>
          <w:rFonts w:cs="Arial"/>
        </w:rPr>
        <w:t>A</w:t>
      </w:r>
      <w:r w:rsidR="00052BD0">
        <w:rPr>
          <w:rFonts w:cs="Arial"/>
        </w:rPr>
        <w:t>greement</w:t>
      </w:r>
      <w:r w:rsidRPr="00E45790">
        <w:rPr>
          <w:rFonts w:cs="Arial"/>
        </w:rPr>
        <w:t xml:space="preserve">, </w:t>
      </w:r>
      <w:r w:rsidR="00E46583">
        <w:rPr>
          <w:rFonts w:cs="Arial"/>
        </w:rPr>
        <w:t>IDP</w:t>
      </w:r>
      <w:r w:rsidRPr="00E45790">
        <w:rPr>
          <w:rFonts w:cs="Arial"/>
        </w:rPr>
        <w:t xml:space="preserve"> and the Business Plans, but is rather complimentary to these</w:t>
      </w:r>
      <w:r>
        <w:rPr>
          <w:rFonts w:cs="Arial"/>
        </w:rPr>
        <w:t xml:space="preserve"> documents and should be read in conjunction with such agreements.</w:t>
      </w:r>
    </w:p>
    <w:p w14:paraId="2E4881B2" w14:textId="2B414E32" w:rsidR="0063604C" w:rsidRPr="0063604C" w:rsidRDefault="0063604C" w:rsidP="0063604C">
      <w:pPr>
        <w:pStyle w:val="CommercialHeading2"/>
        <w:rPr>
          <w:rFonts w:cs="Arial"/>
        </w:rPr>
      </w:pPr>
      <w:bookmarkStart w:id="50" w:name="_Ref18922968"/>
      <w:r w:rsidRPr="0063604C">
        <w:rPr>
          <w:rFonts w:cs="Arial"/>
        </w:rPr>
        <w:t xml:space="preserve">If there is a conflict or inconsistency between the provisions of this </w:t>
      </w:r>
      <w:r w:rsidR="00052BD0">
        <w:rPr>
          <w:rFonts w:cs="Arial"/>
        </w:rPr>
        <w:t>Shareholder Compact</w:t>
      </w:r>
      <w:r>
        <w:rPr>
          <w:rFonts w:cs="Arial"/>
        </w:rPr>
        <w:t xml:space="preserve"> and any Regulatory Provision, </w:t>
      </w:r>
      <w:r w:rsidRPr="0063604C">
        <w:rPr>
          <w:rFonts w:cs="Arial"/>
        </w:rPr>
        <w:t xml:space="preserve">the provisions of </w:t>
      </w:r>
      <w:r>
        <w:rPr>
          <w:rFonts w:cs="Arial"/>
        </w:rPr>
        <w:t>the Regulatory Provision</w:t>
      </w:r>
      <w:r w:rsidRPr="0063604C">
        <w:rPr>
          <w:rFonts w:cs="Arial"/>
        </w:rPr>
        <w:t xml:space="preserve"> shall prevail</w:t>
      </w:r>
      <w:r>
        <w:rPr>
          <w:rFonts w:cs="Arial"/>
        </w:rPr>
        <w:t>.</w:t>
      </w:r>
      <w:bookmarkEnd w:id="50"/>
    </w:p>
    <w:p w14:paraId="000F2EC1" w14:textId="33776621" w:rsidR="00E45790" w:rsidRDefault="0063604C" w:rsidP="001338B1">
      <w:pPr>
        <w:pStyle w:val="CommercialHeading2"/>
        <w:rPr>
          <w:rFonts w:cs="Arial"/>
        </w:rPr>
      </w:pPr>
      <w:bookmarkStart w:id="51" w:name="_Ref18922973"/>
      <w:r w:rsidRPr="0063604C">
        <w:rPr>
          <w:rFonts w:cs="Arial"/>
        </w:rPr>
        <w:t>In the event the provisions of this Agreement are in any way inconsistent</w:t>
      </w:r>
      <w:r>
        <w:rPr>
          <w:rFonts w:cs="Arial"/>
        </w:rPr>
        <w:t xml:space="preserve"> or conflict</w:t>
      </w:r>
      <w:r w:rsidRPr="0063604C">
        <w:rPr>
          <w:rFonts w:cs="Arial"/>
        </w:rPr>
        <w:t xml:space="preserve"> with the provisions of </w:t>
      </w:r>
      <w:r>
        <w:rPr>
          <w:rFonts w:cs="Arial"/>
        </w:rPr>
        <w:t>the</w:t>
      </w:r>
      <w:r w:rsidRPr="0063604C">
        <w:rPr>
          <w:rFonts w:cs="Arial"/>
        </w:rPr>
        <w:t xml:space="preserve"> </w:t>
      </w:r>
      <w:r w:rsidR="00F82072">
        <w:rPr>
          <w:rFonts w:cs="Arial"/>
        </w:rPr>
        <w:t>M</w:t>
      </w:r>
      <w:r w:rsidR="0078144B">
        <w:rPr>
          <w:rFonts w:cs="Arial"/>
        </w:rPr>
        <w:t>O</w:t>
      </w:r>
      <w:r w:rsidR="00F82072">
        <w:rPr>
          <w:rFonts w:cs="Arial"/>
        </w:rPr>
        <w:t>I</w:t>
      </w:r>
      <w:r w:rsidRPr="0063604C">
        <w:rPr>
          <w:rFonts w:cs="Arial"/>
        </w:rPr>
        <w:t xml:space="preserve"> and the Service Delivery Agreement, the provisions of the MOI shall prevail</w:t>
      </w:r>
      <w:r>
        <w:rPr>
          <w:rFonts w:cs="Arial"/>
        </w:rPr>
        <w:t>.</w:t>
      </w:r>
      <w:bookmarkEnd w:id="51"/>
    </w:p>
    <w:p w14:paraId="6CB03651" w14:textId="0C200844" w:rsidR="0063604C" w:rsidRDefault="0063604C" w:rsidP="001338B1">
      <w:pPr>
        <w:pStyle w:val="CommercialHeading2"/>
        <w:rPr>
          <w:rFonts w:cs="Arial"/>
        </w:rPr>
      </w:pPr>
      <w:r w:rsidRPr="0063604C">
        <w:rPr>
          <w:rFonts w:cs="Arial"/>
        </w:rPr>
        <w:t>Without detracting from the provisions of clause</w:t>
      </w:r>
      <w:r>
        <w:rPr>
          <w:rFonts w:cs="Arial"/>
        </w:rPr>
        <w:t xml:space="preserve"> </w:t>
      </w:r>
      <w:r>
        <w:rPr>
          <w:rFonts w:cs="Arial"/>
        </w:rPr>
        <w:fldChar w:fldCharType="begin"/>
      </w:r>
      <w:r>
        <w:rPr>
          <w:rFonts w:cs="Arial"/>
        </w:rPr>
        <w:instrText xml:space="preserve"> REF _Ref18922968 \r \h </w:instrText>
      </w:r>
      <w:r>
        <w:rPr>
          <w:rFonts w:cs="Arial"/>
        </w:rPr>
      </w:r>
      <w:r>
        <w:rPr>
          <w:rFonts w:cs="Arial"/>
        </w:rPr>
        <w:fldChar w:fldCharType="separate"/>
      </w:r>
      <w:r w:rsidR="00DB347F">
        <w:rPr>
          <w:rFonts w:cs="Arial"/>
        </w:rPr>
        <w:t>4.3</w:t>
      </w:r>
      <w:r>
        <w:rPr>
          <w:rFonts w:cs="Arial"/>
        </w:rPr>
        <w:fldChar w:fldCharType="end"/>
      </w:r>
      <w:r>
        <w:rPr>
          <w:rFonts w:cs="Arial"/>
        </w:rPr>
        <w:t xml:space="preserve"> and clause </w:t>
      </w:r>
      <w:r>
        <w:rPr>
          <w:rFonts w:cs="Arial"/>
        </w:rPr>
        <w:fldChar w:fldCharType="begin"/>
      </w:r>
      <w:r>
        <w:rPr>
          <w:rFonts w:cs="Arial"/>
        </w:rPr>
        <w:instrText xml:space="preserve"> REF _Ref18922973 \r \h </w:instrText>
      </w:r>
      <w:r>
        <w:rPr>
          <w:rFonts w:cs="Arial"/>
        </w:rPr>
      </w:r>
      <w:r>
        <w:rPr>
          <w:rFonts w:cs="Arial"/>
        </w:rPr>
        <w:fldChar w:fldCharType="separate"/>
      </w:r>
      <w:r w:rsidR="00DB347F">
        <w:rPr>
          <w:rFonts w:cs="Arial"/>
        </w:rPr>
        <w:t>4.4</w:t>
      </w:r>
      <w:r>
        <w:rPr>
          <w:rFonts w:cs="Arial"/>
        </w:rPr>
        <w:fldChar w:fldCharType="end"/>
      </w:r>
      <w:r w:rsidRPr="0063604C">
        <w:rPr>
          <w:rFonts w:cs="Arial"/>
        </w:rPr>
        <w:t xml:space="preserve">, the </w:t>
      </w:r>
      <w:r>
        <w:rPr>
          <w:rFonts w:cs="Arial"/>
        </w:rPr>
        <w:t>Parties</w:t>
      </w:r>
      <w:r w:rsidRPr="0063604C">
        <w:rPr>
          <w:rFonts w:cs="Arial"/>
        </w:rPr>
        <w:t xml:space="preserve"> shall nevertheless, as soon as reasonably possible after they become aware of any conflict or inconsistency between the provisions of this Agreement and the </w:t>
      </w:r>
      <w:r>
        <w:rPr>
          <w:rFonts w:cs="Arial"/>
        </w:rPr>
        <w:t>M</w:t>
      </w:r>
      <w:r w:rsidR="0078144B">
        <w:rPr>
          <w:rFonts w:cs="Arial"/>
        </w:rPr>
        <w:t>O</w:t>
      </w:r>
      <w:r>
        <w:rPr>
          <w:rFonts w:cs="Arial"/>
        </w:rPr>
        <w:t>I</w:t>
      </w:r>
      <w:r w:rsidRPr="0063604C">
        <w:rPr>
          <w:rFonts w:cs="Arial"/>
        </w:rPr>
        <w:t xml:space="preserve">, meet in good faith with a view to finding a solution to remove such conflict or inconsistency.  </w:t>
      </w:r>
    </w:p>
    <w:p w14:paraId="606520A9" w14:textId="28292268" w:rsidR="00D54AF5" w:rsidRDefault="00D54AF5" w:rsidP="000B32F9">
      <w:pPr>
        <w:pStyle w:val="CommercalHeading1"/>
        <w:keepNext w:val="0"/>
        <w:outlineLvl w:val="0"/>
        <w:rPr>
          <w:rFonts w:ascii="Arial" w:hAnsi="Arial" w:cs="Arial"/>
        </w:rPr>
      </w:pPr>
      <w:bookmarkStart w:id="52" w:name="_Toc25165457"/>
      <w:bookmarkEnd w:id="20"/>
      <w:bookmarkEnd w:id="21"/>
      <w:bookmarkEnd w:id="22"/>
      <w:bookmarkEnd w:id="41"/>
      <w:r>
        <w:rPr>
          <w:rFonts w:ascii="Arial" w:hAnsi="Arial" w:cs="Arial"/>
        </w:rPr>
        <w:t>NUMBER AND APPOINTMENT OF THE BOARD</w:t>
      </w:r>
      <w:bookmarkEnd w:id="52"/>
    </w:p>
    <w:p w14:paraId="1B93EB47" w14:textId="7F556FC9" w:rsidR="00395D2B" w:rsidRPr="006251B9" w:rsidRDefault="00D54AF5" w:rsidP="000B32F9">
      <w:pPr>
        <w:pStyle w:val="CommercialHeading2"/>
        <w:rPr>
          <w:rFonts w:cs="Arial"/>
        </w:rPr>
      </w:pPr>
      <w:r>
        <w:rPr>
          <w:rFonts w:cs="Arial"/>
        </w:rPr>
        <w:t xml:space="preserve">The </w:t>
      </w:r>
      <w:r w:rsidR="00395D2B" w:rsidRPr="00395D2B">
        <w:rPr>
          <w:rFonts w:cs="Arial"/>
          <w:lang w:val="en-GB"/>
        </w:rPr>
        <w:t xml:space="preserve">Board shall at all times consist of no more than </w:t>
      </w:r>
      <w:del w:id="53" w:author="Thubelihle Shange" w:date="2020-09-16T20:58:00Z">
        <w:r w:rsidR="00256808" w:rsidDel="000B32F9">
          <w:rPr>
            <w:rFonts w:cs="Arial"/>
            <w:b/>
            <w:lang w:val="en-GB"/>
          </w:rPr>
          <w:delText>0</w:delText>
        </w:r>
      </w:del>
      <w:r w:rsidR="00256808" w:rsidRPr="000B32F9">
        <w:rPr>
          <w:rFonts w:cs="Arial"/>
          <w:bCs/>
          <w:lang w:val="en-GB"/>
        </w:rPr>
        <w:t>7</w:t>
      </w:r>
      <w:r w:rsidR="00395D2B" w:rsidRPr="00395D2B">
        <w:rPr>
          <w:rFonts w:cs="Arial"/>
          <w:lang w:val="en-GB"/>
        </w:rPr>
        <w:t xml:space="preserve"> </w:t>
      </w:r>
      <w:ins w:id="54" w:author="Ifa Tshishonge" w:date="2020-09-17T19:47:00Z">
        <w:r w:rsidR="00BC2F63">
          <w:rPr>
            <w:rFonts w:cs="Arial"/>
            <w:lang w:val="en-GB"/>
          </w:rPr>
          <w:t xml:space="preserve">(seven) </w:t>
        </w:r>
      </w:ins>
      <w:r w:rsidR="00560C96">
        <w:rPr>
          <w:rFonts w:cs="Arial"/>
          <w:lang w:val="en-GB"/>
        </w:rPr>
        <w:t>Directors</w:t>
      </w:r>
      <w:r w:rsidR="00AF0373">
        <w:rPr>
          <w:rFonts w:cs="Arial"/>
          <w:lang w:val="en-GB"/>
        </w:rPr>
        <w:t xml:space="preserve"> </w:t>
      </w:r>
      <w:ins w:id="55" w:author="Thubelihle Shange" w:date="2020-09-16T21:00:00Z">
        <w:r w:rsidR="000B32F9" w:rsidRPr="000B32F9">
          <w:rPr>
            <w:rFonts w:cs="Arial"/>
            <w:lang w:val="en-GB"/>
          </w:rPr>
          <w:t xml:space="preserve">of which at least a two thirds shall be non-executive Directors </w:t>
        </w:r>
        <w:r w:rsidR="000B32F9">
          <w:rPr>
            <w:rFonts w:cs="Arial"/>
            <w:lang w:val="en-GB"/>
          </w:rPr>
          <w:t>,</w:t>
        </w:r>
      </w:ins>
      <w:r w:rsidR="00AF0373">
        <w:rPr>
          <w:rFonts w:cs="Arial"/>
          <w:lang w:val="en-GB"/>
        </w:rPr>
        <w:t xml:space="preserve">excluding the Chief Executive Officer and the Chief Financial Officer who shall be executive and non-voting members of </w:t>
      </w:r>
      <w:ins w:id="56" w:author="Thubelihle Shange" w:date="2020-09-16T20:59:00Z">
        <w:r w:rsidR="000B32F9">
          <w:rPr>
            <w:rFonts w:cs="Arial"/>
            <w:lang w:val="en-GB"/>
          </w:rPr>
          <w:t xml:space="preserve">the </w:t>
        </w:r>
      </w:ins>
      <w:r w:rsidR="00AF0373">
        <w:rPr>
          <w:rFonts w:cs="Arial"/>
          <w:lang w:val="en-GB"/>
        </w:rPr>
        <w:t>Board</w:t>
      </w:r>
      <w:del w:id="57" w:author="Thubelihle Shange" w:date="2020-09-16T21:00:00Z">
        <w:r w:rsidR="00560C96" w:rsidDel="000B32F9">
          <w:rPr>
            <w:rFonts w:cs="Arial"/>
            <w:lang w:val="en-GB"/>
          </w:rPr>
          <w:delText>,</w:delText>
        </w:r>
        <w:r w:rsidR="00395D2B" w:rsidRPr="00395D2B" w:rsidDel="000B32F9">
          <w:rPr>
            <w:rFonts w:cs="Arial"/>
            <w:lang w:val="en-GB"/>
          </w:rPr>
          <w:delText xml:space="preserve"> </w:delText>
        </w:r>
        <w:r w:rsidR="00395D2B" w:rsidDel="000B32F9">
          <w:rPr>
            <w:rFonts w:cs="Arial"/>
            <w:lang w:val="en-GB"/>
          </w:rPr>
          <w:delText xml:space="preserve">of which at least a </w:delText>
        </w:r>
        <w:r w:rsidR="00256808" w:rsidDel="000B32F9">
          <w:rPr>
            <w:rFonts w:cs="Arial"/>
            <w:lang w:val="en-GB"/>
          </w:rPr>
          <w:delText xml:space="preserve">two </w:delText>
        </w:r>
        <w:r w:rsidR="00395D2B" w:rsidDel="000B32F9">
          <w:rPr>
            <w:rFonts w:cs="Arial"/>
            <w:lang w:val="en-GB"/>
          </w:rPr>
          <w:delText>third</w:delText>
        </w:r>
        <w:r w:rsidR="00256808" w:rsidDel="000B32F9">
          <w:rPr>
            <w:rFonts w:cs="Arial"/>
            <w:lang w:val="en-GB"/>
          </w:rPr>
          <w:delText>s</w:delText>
        </w:r>
        <w:r w:rsidR="00395D2B" w:rsidDel="000B32F9">
          <w:rPr>
            <w:rFonts w:cs="Arial"/>
            <w:lang w:val="en-GB"/>
          </w:rPr>
          <w:delText xml:space="preserve"> shall be non-executive </w:delText>
        </w:r>
        <w:r w:rsidR="00560C96" w:rsidDel="000B32F9">
          <w:rPr>
            <w:rFonts w:cs="Arial"/>
            <w:lang w:val="en-GB"/>
          </w:rPr>
          <w:delText>Directors</w:delText>
        </w:r>
      </w:del>
      <w:r w:rsidR="00560C96">
        <w:rPr>
          <w:rFonts w:cs="Arial"/>
          <w:lang w:val="en-GB"/>
        </w:rPr>
        <w:t>.</w:t>
      </w:r>
    </w:p>
    <w:p w14:paraId="46CCA0E4" w14:textId="4AF7B846" w:rsidR="006251B9" w:rsidRPr="00395D2B" w:rsidRDefault="006251B9" w:rsidP="000B32F9">
      <w:pPr>
        <w:pStyle w:val="CommercialHeading2"/>
        <w:ind w:left="1095" w:hanging="641"/>
        <w:rPr>
          <w:rFonts w:cs="Arial"/>
        </w:rPr>
      </w:pPr>
      <w:r>
        <w:rPr>
          <w:rFonts w:cs="Arial"/>
          <w:lang w:val="en-GB"/>
        </w:rPr>
        <w:t xml:space="preserve">The Council shall appoint the </w:t>
      </w:r>
      <w:r w:rsidR="00560C96">
        <w:rPr>
          <w:rFonts w:cs="Arial"/>
          <w:lang w:val="en-GB"/>
        </w:rPr>
        <w:t>Directors from</w:t>
      </w:r>
      <w:r>
        <w:rPr>
          <w:rFonts w:cs="Arial"/>
          <w:lang w:val="en-GB"/>
        </w:rPr>
        <w:t xml:space="preserve"> a list of nominations compiled by </w:t>
      </w:r>
      <w:r w:rsidR="002630CF">
        <w:rPr>
          <w:rFonts w:cs="Arial"/>
          <w:lang w:val="en-GB"/>
        </w:rPr>
        <w:t>the Shareholder</w:t>
      </w:r>
      <w:r w:rsidR="0032610D">
        <w:rPr>
          <w:rFonts w:cs="Arial"/>
          <w:lang w:val="en-GB"/>
        </w:rPr>
        <w:t xml:space="preserve"> in accordance with section 93E of the</w:t>
      </w:r>
      <w:r w:rsidR="009F5408">
        <w:rPr>
          <w:rFonts w:cs="Arial"/>
          <w:lang w:val="en-GB"/>
        </w:rPr>
        <w:t xml:space="preserve"> </w:t>
      </w:r>
      <w:r w:rsidR="00EF684F">
        <w:rPr>
          <w:rFonts w:cs="Arial"/>
          <w:lang w:val="en-GB"/>
        </w:rPr>
        <w:t>MSA</w:t>
      </w:r>
      <w:r>
        <w:rPr>
          <w:rFonts w:cs="Arial"/>
          <w:lang w:val="en-GB"/>
        </w:rPr>
        <w:t>.</w:t>
      </w:r>
    </w:p>
    <w:p w14:paraId="407FA57F" w14:textId="42B102C4" w:rsidR="00395D2B" w:rsidRPr="00395D2B" w:rsidRDefault="002630CF" w:rsidP="000B32F9">
      <w:pPr>
        <w:pStyle w:val="CommercialHeading2"/>
        <w:ind w:left="1095" w:hanging="641"/>
        <w:rPr>
          <w:rFonts w:cs="Arial"/>
        </w:rPr>
      </w:pPr>
      <w:r>
        <w:rPr>
          <w:rFonts w:cs="Arial"/>
        </w:rPr>
        <w:t>T</w:t>
      </w:r>
      <w:r w:rsidRPr="002630CF">
        <w:rPr>
          <w:rFonts w:cs="Arial"/>
        </w:rPr>
        <w:t xml:space="preserve">he </w:t>
      </w:r>
      <w:r w:rsidR="00B32656" w:rsidRPr="00232E8E">
        <w:rPr>
          <w:rFonts w:cs="Arial"/>
        </w:rPr>
        <w:t>Council</w:t>
      </w:r>
      <w:r w:rsidR="00395D2B" w:rsidRPr="00395D2B">
        <w:rPr>
          <w:rFonts w:cs="Arial"/>
        </w:rPr>
        <w:t xml:space="preserve"> shall have sole and absolute discretion to remove or recall one or more Directors of the Company </w:t>
      </w:r>
      <w:r w:rsidR="00E85150">
        <w:rPr>
          <w:rFonts w:cs="Arial"/>
        </w:rPr>
        <w:t>for any</w:t>
      </w:r>
      <w:r w:rsidR="00EA072E">
        <w:rPr>
          <w:rFonts w:cs="Arial"/>
        </w:rPr>
        <w:t xml:space="preserve"> </w:t>
      </w:r>
      <w:r w:rsidR="00E85150">
        <w:rPr>
          <w:rFonts w:cs="Arial"/>
        </w:rPr>
        <w:t xml:space="preserve">reasons </w:t>
      </w:r>
      <w:r w:rsidR="00EA072E">
        <w:rPr>
          <w:rFonts w:cs="Arial"/>
        </w:rPr>
        <w:t xml:space="preserve">including those </w:t>
      </w:r>
      <w:r w:rsidR="00E85150">
        <w:rPr>
          <w:rFonts w:cs="Arial"/>
        </w:rPr>
        <w:t>not set out in section 93G of the MSA.</w:t>
      </w:r>
    </w:p>
    <w:p w14:paraId="4D6CF9A4" w14:textId="43A838B8" w:rsidR="0073429B" w:rsidRDefault="0073429B" w:rsidP="004F5006">
      <w:pPr>
        <w:pStyle w:val="CommercalHeading1"/>
        <w:outlineLvl w:val="0"/>
        <w:rPr>
          <w:rFonts w:ascii="Arial" w:hAnsi="Arial" w:cs="Arial"/>
        </w:rPr>
      </w:pPr>
      <w:bookmarkStart w:id="58" w:name="_Toc25165458"/>
      <w:r>
        <w:rPr>
          <w:rFonts w:ascii="Arial" w:hAnsi="Arial" w:cs="Arial"/>
        </w:rPr>
        <w:lastRenderedPageBreak/>
        <w:t>UNDERTAKINGS OF THE SHAREHOLDER</w:t>
      </w:r>
      <w:bookmarkEnd w:id="58"/>
    </w:p>
    <w:p w14:paraId="2794CAF1" w14:textId="29037347" w:rsidR="0073429B" w:rsidRDefault="0073429B" w:rsidP="0073429B">
      <w:pPr>
        <w:pStyle w:val="CommercialHeading2"/>
        <w:keepNext/>
        <w:rPr>
          <w:rFonts w:cs="Arial"/>
        </w:rPr>
      </w:pPr>
      <w:r>
        <w:rPr>
          <w:rFonts w:cs="Arial"/>
        </w:rPr>
        <w:t>The Shareholder undertakes:</w:t>
      </w:r>
    </w:p>
    <w:p w14:paraId="434A923A" w14:textId="0BAE6A22" w:rsidR="008F058F" w:rsidRPr="008F058F" w:rsidRDefault="00B2220B" w:rsidP="008F058F">
      <w:pPr>
        <w:pStyle w:val="CommercialHeading3"/>
        <w:rPr>
          <w:rFonts w:cs="Arial"/>
        </w:rPr>
      </w:pPr>
      <w:r>
        <w:rPr>
          <w:rFonts w:cs="Arial"/>
        </w:rPr>
        <w:t>to allow the Board to carry on the Business as approved in the Business Plan</w:t>
      </w:r>
      <w:r w:rsidR="00EA072E">
        <w:rPr>
          <w:rFonts w:cs="Arial"/>
        </w:rPr>
        <w:t xml:space="preserve"> and within business principles</w:t>
      </w:r>
      <w:r>
        <w:rPr>
          <w:rFonts w:cs="Arial"/>
        </w:rPr>
        <w:t>, which shall include issuing the Board with sufficient</w:t>
      </w:r>
      <w:r w:rsidR="00EA072E">
        <w:rPr>
          <w:rFonts w:cs="Arial"/>
        </w:rPr>
        <w:t>, notices,</w:t>
      </w:r>
      <w:r>
        <w:rPr>
          <w:rFonts w:cs="Arial"/>
        </w:rPr>
        <w:t xml:space="preserve"> </w:t>
      </w:r>
      <w:proofErr w:type="gramStart"/>
      <w:r>
        <w:rPr>
          <w:rFonts w:cs="Arial"/>
        </w:rPr>
        <w:t>warning</w:t>
      </w:r>
      <w:proofErr w:type="gramEnd"/>
      <w:r>
        <w:rPr>
          <w:rFonts w:cs="Arial"/>
        </w:rPr>
        <w:t xml:space="preserve"> and response times</w:t>
      </w:r>
      <w:ins w:id="59" w:author="Ifa Tshishonge" w:date="2020-09-17T19:47:00Z">
        <w:r w:rsidR="00BC2F63">
          <w:rPr>
            <w:rFonts w:cs="Arial"/>
          </w:rPr>
          <w:t>;</w:t>
        </w:r>
      </w:ins>
      <w:del w:id="60" w:author="Ifa Tshishonge" w:date="2020-09-17T19:47:00Z">
        <w:r w:rsidDel="00BC2F63">
          <w:rPr>
            <w:rFonts w:cs="Arial"/>
          </w:rPr>
          <w:delText>,</w:delText>
        </w:r>
      </w:del>
      <w:r>
        <w:rPr>
          <w:rFonts w:cs="Arial"/>
        </w:rPr>
        <w:t xml:space="preserve"> </w:t>
      </w:r>
    </w:p>
    <w:p w14:paraId="1AEE8965" w14:textId="25B24695" w:rsidR="00964209" w:rsidRDefault="00964209" w:rsidP="00B2220B">
      <w:pPr>
        <w:pStyle w:val="CommercialHeading3"/>
        <w:rPr>
          <w:rFonts w:cs="Arial"/>
        </w:rPr>
      </w:pPr>
      <w:r>
        <w:rPr>
          <w:rFonts w:cs="Arial"/>
        </w:rPr>
        <w:t xml:space="preserve">not to delay in delivering any </w:t>
      </w:r>
      <w:r w:rsidR="00A35BD0">
        <w:rPr>
          <w:rFonts w:cs="Arial"/>
        </w:rPr>
        <w:t xml:space="preserve">critical decisions </w:t>
      </w:r>
      <w:proofErr w:type="gramStart"/>
      <w:r w:rsidR="00A35BD0">
        <w:rPr>
          <w:rFonts w:cs="Arial"/>
        </w:rPr>
        <w:t>required;</w:t>
      </w:r>
      <w:proofErr w:type="gramEnd"/>
      <w:r w:rsidR="00A35BD0">
        <w:rPr>
          <w:rFonts w:cs="Arial"/>
        </w:rPr>
        <w:t xml:space="preserve"> </w:t>
      </w:r>
    </w:p>
    <w:p w14:paraId="0827A422" w14:textId="148BF1C4" w:rsidR="00A35BD0" w:rsidRDefault="00A35BD0" w:rsidP="00B2220B">
      <w:pPr>
        <w:pStyle w:val="CommercialHeading3"/>
        <w:rPr>
          <w:rFonts w:cs="Arial"/>
        </w:rPr>
      </w:pPr>
      <w:r>
        <w:rPr>
          <w:rFonts w:cs="Arial"/>
        </w:rPr>
        <w:t>to allow the Board to get on with strategic direction and control</w:t>
      </w:r>
      <w:r w:rsidR="00EA072E">
        <w:rPr>
          <w:rFonts w:cs="Arial"/>
        </w:rPr>
        <w:t xml:space="preserve"> within its mandate and performance </w:t>
      </w:r>
      <w:proofErr w:type="gramStart"/>
      <w:r w:rsidR="00EA072E">
        <w:rPr>
          <w:rFonts w:cs="Arial"/>
        </w:rPr>
        <w:t>objectives</w:t>
      </w:r>
      <w:r w:rsidR="002D2F24">
        <w:rPr>
          <w:rFonts w:cs="Arial"/>
        </w:rPr>
        <w:t>;</w:t>
      </w:r>
      <w:proofErr w:type="gramEnd"/>
      <w:r w:rsidR="002D2F24">
        <w:rPr>
          <w:rFonts w:cs="Arial"/>
        </w:rPr>
        <w:t xml:space="preserve"> </w:t>
      </w:r>
    </w:p>
    <w:p w14:paraId="20D2F775" w14:textId="60F82D3F" w:rsidR="002D2F24" w:rsidRDefault="002D2F24" w:rsidP="00B2220B">
      <w:pPr>
        <w:pStyle w:val="CommercialHeading3"/>
        <w:rPr>
          <w:rFonts w:cs="Arial"/>
        </w:rPr>
      </w:pPr>
      <w:r>
        <w:rPr>
          <w:rFonts w:cs="Arial"/>
        </w:rPr>
        <w:t>to seek regular contact and consultations with the Board</w:t>
      </w:r>
      <w:ins w:id="61" w:author="Ifa Tshishonge" w:date="2020-09-17T19:48:00Z">
        <w:r w:rsidR="00BC2F63">
          <w:rPr>
            <w:rFonts w:cs="Arial"/>
          </w:rPr>
          <w:t>; and</w:t>
        </w:r>
      </w:ins>
      <w:del w:id="62" w:author="Ifa Tshishonge" w:date="2020-09-17T19:48:00Z">
        <w:r w:rsidDel="00BC2F63">
          <w:rPr>
            <w:rFonts w:cs="Arial"/>
          </w:rPr>
          <w:delText>.</w:delText>
        </w:r>
      </w:del>
      <w:r>
        <w:rPr>
          <w:rFonts w:cs="Arial"/>
        </w:rPr>
        <w:t xml:space="preserve"> </w:t>
      </w:r>
    </w:p>
    <w:p w14:paraId="18F579B2" w14:textId="2BECB20A" w:rsidR="004949B2" w:rsidRDefault="004949B2" w:rsidP="004949B2">
      <w:pPr>
        <w:pStyle w:val="CommercialHeading3"/>
        <w:rPr>
          <w:rFonts w:cs="Arial"/>
        </w:rPr>
      </w:pPr>
      <w:r w:rsidRPr="00F76713">
        <w:rPr>
          <w:rFonts w:cs="Arial"/>
        </w:rPr>
        <w:t xml:space="preserve">to establish an appropriate mechanism for </w:t>
      </w:r>
      <w:r>
        <w:rPr>
          <w:rFonts w:cs="Arial"/>
        </w:rPr>
        <w:t xml:space="preserve">Board </w:t>
      </w:r>
      <w:r w:rsidRPr="00F76713">
        <w:rPr>
          <w:rFonts w:cs="Arial"/>
        </w:rPr>
        <w:t>reporting to the Shareholder in accordance with the applicable legal framework</w:t>
      </w:r>
      <w:ins w:id="63" w:author="Ifa Tshishonge" w:date="2020-09-17T19:48:00Z">
        <w:r w:rsidR="00BC2F63">
          <w:rPr>
            <w:rFonts w:cs="Arial"/>
          </w:rPr>
          <w:t>.</w:t>
        </w:r>
      </w:ins>
      <w:del w:id="64" w:author="Ifa Tshishonge" w:date="2020-09-17T19:48:00Z">
        <w:r w:rsidDel="00BC2F63">
          <w:rPr>
            <w:rFonts w:cs="Arial"/>
          </w:rPr>
          <w:delText>;</w:delText>
        </w:r>
      </w:del>
    </w:p>
    <w:p w14:paraId="2CEE2C17" w14:textId="6632FEFC" w:rsidR="006251B9" w:rsidRDefault="006251B9" w:rsidP="004F5006">
      <w:pPr>
        <w:pStyle w:val="CommercalHeading1"/>
        <w:outlineLvl w:val="0"/>
        <w:rPr>
          <w:rFonts w:ascii="Arial" w:hAnsi="Arial" w:cs="Arial"/>
        </w:rPr>
      </w:pPr>
      <w:bookmarkStart w:id="65" w:name="_Toc25165459"/>
      <w:r>
        <w:rPr>
          <w:rFonts w:ascii="Arial" w:hAnsi="Arial" w:cs="Arial"/>
        </w:rPr>
        <w:t>UNDERTAKINGS OF THE BOARD</w:t>
      </w:r>
      <w:bookmarkEnd w:id="65"/>
    </w:p>
    <w:p w14:paraId="483EB61F" w14:textId="11B5BA02" w:rsidR="00F76713" w:rsidRDefault="006251B9" w:rsidP="006251B9">
      <w:pPr>
        <w:pStyle w:val="CommercialHeading2"/>
        <w:keepNext/>
        <w:rPr>
          <w:rFonts w:cs="Arial"/>
        </w:rPr>
      </w:pPr>
      <w:r w:rsidRPr="006251B9">
        <w:rPr>
          <w:rFonts w:cs="Arial"/>
        </w:rPr>
        <w:t>The Board undertakes</w:t>
      </w:r>
      <w:r w:rsidR="00F76713">
        <w:rPr>
          <w:rFonts w:cs="Arial"/>
        </w:rPr>
        <w:t>:</w:t>
      </w:r>
    </w:p>
    <w:p w14:paraId="66E015DA" w14:textId="4AD1DB2A" w:rsidR="00A43FA4" w:rsidRPr="00A43FA4" w:rsidRDefault="00A43FA4" w:rsidP="00A43FA4">
      <w:pPr>
        <w:pStyle w:val="CommercialHeading3"/>
        <w:rPr>
          <w:rFonts w:cs="Arial"/>
        </w:rPr>
      </w:pPr>
      <w:r w:rsidRPr="00A43FA4">
        <w:rPr>
          <w:rFonts w:cs="Arial"/>
        </w:rPr>
        <w:t>to ensure that the Company is financially viable and properly managed to enhance the interest of the Company in the fulfilment of its mandates</w:t>
      </w:r>
      <w:r w:rsidR="005055AF">
        <w:rPr>
          <w:rFonts w:cs="Arial"/>
        </w:rPr>
        <w:t xml:space="preserve"> </w:t>
      </w:r>
      <w:r w:rsidR="00011449">
        <w:rPr>
          <w:rFonts w:cs="Arial"/>
        </w:rPr>
        <w:t xml:space="preserve">and to enhance the interests of the </w:t>
      </w:r>
      <w:proofErr w:type="gramStart"/>
      <w:r w:rsidR="00011449">
        <w:rPr>
          <w:rFonts w:cs="Arial"/>
        </w:rPr>
        <w:t>Shareholder;</w:t>
      </w:r>
      <w:proofErr w:type="gramEnd"/>
      <w:r w:rsidRPr="00A43FA4">
        <w:rPr>
          <w:rFonts w:cs="Arial"/>
        </w:rPr>
        <w:t xml:space="preserve"> </w:t>
      </w:r>
    </w:p>
    <w:p w14:paraId="3DB33EE9" w14:textId="193CB8F2" w:rsidR="00A43FA4" w:rsidRPr="00A43FA4" w:rsidRDefault="00A43FA4" w:rsidP="00A43FA4">
      <w:pPr>
        <w:pStyle w:val="CommercialHeading3"/>
        <w:rPr>
          <w:rFonts w:cs="Arial"/>
        </w:rPr>
      </w:pPr>
      <w:r>
        <w:rPr>
          <w:rFonts w:cs="Arial"/>
        </w:rPr>
        <w:t>t</w:t>
      </w:r>
      <w:r w:rsidRPr="00A43FA4">
        <w:rPr>
          <w:rFonts w:cs="Arial"/>
        </w:rPr>
        <w:t xml:space="preserve">o take full responsibility for the overall performance of the Company and is fully accountable to the Shareholder for such </w:t>
      </w:r>
      <w:proofErr w:type="gramStart"/>
      <w:r w:rsidRPr="00A43FA4">
        <w:rPr>
          <w:rFonts w:cs="Arial"/>
        </w:rPr>
        <w:t>performance</w:t>
      </w:r>
      <w:r>
        <w:rPr>
          <w:rFonts w:cs="Arial"/>
        </w:rPr>
        <w:t>;</w:t>
      </w:r>
      <w:proofErr w:type="gramEnd"/>
    </w:p>
    <w:p w14:paraId="20814E02" w14:textId="2B989982" w:rsidR="00A43FA4" w:rsidRDefault="00A43FA4" w:rsidP="00A43FA4">
      <w:pPr>
        <w:pStyle w:val="CommercialHeading3"/>
        <w:rPr>
          <w:rFonts w:cs="Arial"/>
        </w:rPr>
      </w:pPr>
      <w:r>
        <w:rPr>
          <w:rFonts w:cs="Arial"/>
        </w:rPr>
        <w:t>t</w:t>
      </w:r>
      <w:r w:rsidRPr="00A43FA4">
        <w:rPr>
          <w:rFonts w:cs="Arial"/>
        </w:rPr>
        <w:t xml:space="preserve">o effectively control the affairs of the Company and closely monitor the management in implementing the </w:t>
      </w:r>
      <w:r w:rsidR="00DB744F">
        <w:rPr>
          <w:rFonts w:cs="Arial"/>
        </w:rPr>
        <w:t>B</w:t>
      </w:r>
      <w:r w:rsidRPr="00A43FA4">
        <w:rPr>
          <w:rFonts w:cs="Arial"/>
        </w:rPr>
        <w:t xml:space="preserve">oard plans and </w:t>
      </w:r>
      <w:proofErr w:type="gramStart"/>
      <w:r w:rsidRPr="00A43FA4">
        <w:rPr>
          <w:rFonts w:cs="Arial"/>
        </w:rPr>
        <w:t>strategies</w:t>
      </w:r>
      <w:r>
        <w:rPr>
          <w:rFonts w:cs="Arial"/>
        </w:rPr>
        <w:t>;</w:t>
      </w:r>
      <w:proofErr w:type="gramEnd"/>
    </w:p>
    <w:p w14:paraId="1845D3E4" w14:textId="6F1671D1" w:rsidR="00235A3B" w:rsidRDefault="00235A3B" w:rsidP="00A43FA4">
      <w:pPr>
        <w:pStyle w:val="CommercialHeading3"/>
        <w:rPr>
          <w:rFonts w:cs="Arial"/>
        </w:rPr>
      </w:pPr>
      <w:r>
        <w:rPr>
          <w:rFonts w:cs="Arial"/>
        </w:rPr>
        <w:t xml:space="preserve">to adhere to the Business Plan and the budget </w:t>
      </w:r>
      <w:r w:rsidR="00747169">
        <w:rPr>
          <w:rFonts w:cs="Arial"/>
        </w:rPr>
        <w:t xml:space="preserve">as approved by the Board and by the </w:t>
      </w:r>
      <w:proofErr w:type="gramStart"/>
      <w:r w:rsidR="00747169">
        <w:rPr>
          <w:rFonts w:cs="Arial"/>
        </w:rPr>
        <w:t>Shareholder</w:t>
      </w:r>
      <w:r w:rsidR="008F324D">
        <w:rPr>
          <w:rFonts w:cs="Arial"/>
        </w:rPr>
        <w:t>;</w:t>
      </w:r>
      <w:proofErr w:type="gramEnd"/>
    </w:p>
    <w:p w14:paraId="17028383" w14:textId="031172CC" w:rsidR="006D6A19" w:rsidRPr="00A43FA4" w:rsidRDefault="006D6A19" w:rsidP="00A43FA4">
      <w:pPr>
        <w:pStyle w:val="CommercialHeading3"/>
        <w:rPr>
          <w:rFonts w:cs="Arial"/>
        </w:rPr>
      </w:pPr>
      <w:r>
        <w:rPr>
          <w:rFonts w:cs="Arial"/>
        </w:rPr>
        <w:t xml:space="preserve">to ensure compliance with any business rules or policies established by the Shareholder which are applicable to the </w:t>
      </w:r>
      <w:proofErr w:type="gramStart"/>
      <w:r>
        <w:rPr>
          <w:rFonts w:cs="Arial"/>
        </w:rPr>
        <w:t>Company;</w:t>
      </w:r>
      <w:proofErr w:type="gramEnd"/>
    </w:p>
    <w:p w14:paraId="1CBEADA0" w14:textId="77777777" w:rsidR="00A428BB" w:rsidRDefault="00A43FA4" w:rsidP="00A43FA4">
      <w:pPr>
        <w:pStyle w:val="CommercialHeading3"/>
        <w:rPr>
          <w:rFonts w:cs="Arial"/>
        </w:rPr>
      </w:pPr>
      <w:r>
        <w:rPr>
          <w:rFonts w:cs="Arial"/>
        </w:rPr>
        <w:t>t</w:t>
      </w:r>
      <w:r w:rsidRPr="00A43FA4">
        <w:rPr>
          <w:rFonts w:cs="Arial"/>
        </w:rPr>
        <w:t xml:space="preserve">o act in good faith and use its best endeavours to assist the </w:t>
      </w:r>
      <w:r>
        <w:rPr>
          <w:rFonts w:cs="Arial"/>
        </w:rPr>
        <w:t>Shareholder in its</w:t>
      </w:r>
      <w:r w:rsidRPr="00A43FA4">
        <w:rPr>
          <w:rFonts w:cs="Arial"/>
        </w:rPr>
        <w:t xml:space="preserve"> proper provision of the </w:t>
      </w:r>
      <w:proofErr w:type="gramStart"/>
      <w:r>
        <w:rPr>
          <w:rFonts w:cs="Arial"/>
        </w:rPr>
        <w:t>Services;</w:t>
      </w:r>
      <w:proofErr w:type="gramEnd"/>
    </w:p>
    <w:p w14:paraId="1B9A62A5" w14:textId="118848E2" w:rsidR="00A43FA4" w:rsidRPr="00A43FA4" w:rsidRDefault="00A428BB" w:rsidP="00A43FA4">
      <w:pPr>
        <w:pStyle w:val="CommercialHeading3"/>
        <w:rPr>
          <w:rFonts w:cs="Arial"/>
        </w:rPr>
      </w:pPr>
      <w:r>
        <w:rPr>
          <w:rFonts w:cs="Arial"/>
        </w:rPr>
        <w:t xml:space="preserve">to exercise the duty of care, skill and loyalty to the </w:t>
      </w:r>
      <w:proofErr w:type="gramStart"/>
      <w:r>
        <w:rPr>
          <w:rFonts w:cs="Arial"/>
        </w:rPr>
        <w:t>Company;</w:t>
      </w:r>
      <w:proofErr w:type="gramEnd"/>
      <w:r>
        <w:rPr>
          <w:rFonts w:cs="Arial"/>
        </w:rPr>
        <w:t xml:space="preserve"> </w:t>
      </w:r>
      <w:r w:rsidR="00A43FA4" w:rsidRPr="00A43FA4">
        <w:rPr>
          <w:rFonts w:cs="Arial"/>
        </w:rPr>
        <w:t xml:space="preserve"> </w:t>
      </w:r>
    </w:p>
    <w:p w14:paraId="0CC70519" w14:textId="5CB4486B" w:rsidR="00A43FA4" w:rsidRPr="00A43FA4" w:rsidRDefault="00A43FA4" w:rsidP="00A43FA4">
      <w:pPr>
        <w:pStyle w:val="CommercialHeading3"/>
        <w:rPr>
          <w:rFonts w:cs="Arial"/>
        </w:rPr>
      </w:pPr>
      <w:r w:rsidRPr="00A43FA4">
        <w:rPr>
          <w:rFonts w:cs="Arial"/>
        </w:rPr>
        <w:lastRenderedPageBreak/>
        <w:t xml:space="preserve">to have an agreed procedure in terms of which </w:t>
      </w:r>
      <w:r w:rsidR="00560C96">
        <w:rPr>
          <w:rFonts w:cs="Arial"/>
        </w:rPr>
        <w:t>the</w:t>
      </w:r>
      <w:r w:rsidRPr="00A43FA4">
        <w:rPr>
          <w:rFonts w:cs="Arial"/>
        </w:rPr>
        <w:t xml:space="preserve"> director/s may, if necessary, solicit independent professional advice at the expense of the </w:t>
      </w:r>
      <w:proofErr w:type="gramStart"/>
      <w:r w:rsidR="0032610D">
        <w:rPr>
          <w:rFonts w:cs="Arial"/>
        </w:rPr>
        <w:t>C</w:t>
      </w:r>
      <w:r w:rsidRPr="00A43FA4">
        <w:rPr>
          <w:rFonts w:cs="Arial"/>
        </w:rPr>
        <w:t>ompany</w:t>
      </w:r>
      <w:r>
        <w:rPr>
          <w:rFonts w:cs="Arial"/>
        </w:rPr>
        <w:t>;</w:t>
      </w:r>
      <w:proofErr w:type="gramEnd"/>
      <w:r w:rsidRPr="00A43FA4">
        <w:rPr>
          <w:rFonts w:cs="Arial"/>
        </w:rPr>
        <w:t xml:space="preserve"> </w:t>
      </w:r>
    </w:p>
    <w:p w14:paraId="59CA1795" w14:textId="0F5C07C8" w:rsidR="006251B9" w:rsidRDefault="00F76713" w:rsidP="00F76713">
      <w:pPr>
        <w:pStyle w:val="CommercialHeading3"/>
        <w:rPr>
          <w:rFonts w:cs="Arial"/>
        </w:rPr>
      </w:pPr>
      <w:r>
        <w:rPr>
          <w:rFonts w:cs="Arial"/>
        </w:rPr>
        <w:t xml:space="preserve">to </w:t>
      </w:r>
      <w:r w:rsidR="006251B9" w:rsidRPr="006251B9">
        <w:rPr>
          <w:rFonts w:cs="Arial"/>
        </w:rPr>
        <w:t xml:space="preserve">commit itself to exercising strategic leadership, enterprise and integrity in directing the affairs of </w:t>
      </w:r>
      <w:r>
        <w:rPr>
          <w:rFonts w:cs="Arial"/>
        </w:rPr>
        <w:t xml:space="preserve">the Company </w:t>
      </w:r>
      <w:r w:rsidR="006251B9" w:rsidRPr="006251B9">
        <w:rPr>
          <w:rFonts w:cs="Arial"/>
        </w:rPr>
        <w:t xml:space="preserve">to fulfil its mandates and to ensure that </w:t>
      </w:r>
      <w:r>
        <w:rPr>
          <w:rFonts w:cs="Arial"/>
        </w:rPr>
        <w:t>the Company</w:t>
      </w:r>
      <w:r w:rsidR="006251B9" w:rsidRPr="006251B9">
        <w:rPr>
          <w:rFonts w:cs="Arial"/>
        </w:rPr>
        <w:t xml:space="preserve"> is financially </w:t>
      </w:r>
      <w:proofErr w:type="gramStart"/>
      <w:r w:rsidR="006251B9" w:rsidRPr="006251B9">
        <w:rPr>
          <w:rFonts w:cs="Arial"/>
        </w:rPr>
        <w:t>sustainable</w:t>
      </w:r>
      <w:r>
        <w:rPr>
          <w:rFonts w:cs="Arial"/>
        </w:rPr>
        <w:t>;</w:t>
      </w:r>
      <w:proofErr w:type="gramEnd"/>
    </w:p>
    <w:p w14:paraId="58A3430B" w14:textId="731EE06D" w:rsidR="00E72A47" w:rsidRDefault="00E72A47" w:rsidP="00F76713">
      <w:pPr>
        <w:pStyle w:val="CommercialHeading3"/>
        <w:rPr>
          <w:rFonts w:cs="Arial"/>
        </w:rPr>
      </w:pPr>
      <w:r>
        <w:rPr>
          <w:rFonts w:cs="Arial"/>
        </w:rPr>
        <w:t xml:space="preserve">to have an agreed, planned and structured consultative process on the developments around the restructuring of employees, employee unions, suppliers and the general public where </w:t>
      </w:r>
      <w:proofErr w:type="gramStart"/>
      <w:r>
        <w:rPr>
          <w:rFonts w:cs="Arial"/>
        </w:rPr>
        <w:t>applicable;</w:t>
      </w:r>
      <w:proofErr w:type="gramEnd"/>
      <w:r>
        <w:rPr>
          <w:rFonts w:cs="Arial"/>
        </w:rPr>
        <w:t xml:space="preserve"> </w:t>
      </w:r>
    </w:p>
    <w:p w14:paraId="0294BA3A" w14:textId="3272595D" w:rsidR="00904F6C" w:rsidRDefault="00904F6C" w:rsidP="00F76713">
      <w:pPr>
        <w:pStyle w:val="CommercialHeading3"/>
        <w:rPr>
          <w:rFonts w:cs="Arial"/>
        </w:rPr>
      </w:pPr>
      <w:r>
        <w:rPr>
          <w:rFonts w:cs="Arial"/>
        </w:rPr>
        <w:t xml:space="preserve">permit </w:t>
      </w:r>
      <w:r w:rsidR="0057069A">
        <w:rPr>
          <w:rFonts w:cs="Arial"/>
        </w:rPr>
        <w:t xml:space="preserve">and grant </w:t>
      </w:r>
      <w:r>
        <w:rPr>
          <w:rFonts w:cs="Arial"/>
        </w:rPr>
        <w:t xml:space="preserve">the </w:t>
      </w:r>
      <w:commentRangeStart w:id="66"/>
      <w:r>
        <w:rPr>
          <w:rFonts w:cs="Arial"/>
        </w:rPr>
        <w:t xml:space="preserve">chief financial officer </w:t>
      </w:r>
      <w:commentRangeEnd w:id="66"/>
      <w:r w:rsidR="000B32F9">
        <w:rPr>
          <w:rStyle w:val="CommentReference"/>
          <w:rFonts w:eastAsia="Times New Roman"/>
        </w:rPr>
        <w:commentReference w:id="66"/>
      </w:r>
      <w:r>
        <w:rPr>
          <w:rFonts w:cs="Arial"/>
        </w:rPr>
        <w:t xml:space="preserve">and the </w:t>
      </w:r>
      <w:ins w:id="67" w:author="Thubelihle Shange" w:date="2020-09-16T21:01:00Z">
        <w:r w:rsidR="000B32F9">
          <w:rPr>
            <w:rFonts w:cs="Arial"/>
          </w:rPr>
          <w:t>C</w:t>
        </w:r>
      </w:ins>
      <w:del w:id="68" w:author="Thubelihle Shange" w:date="2020-09-16T21:01:00Z">
        <w:r w:rsidDel="000B32F9">
          <w:rPr>
            <w:rFonts w:cs="Arial"/>
          </w:rPr>
          <w:delText>c</w:delText>
        </w:r>
      </w:del>
      <w:r>
        <w:rPr>
          <w:rFonts w:cs="Arial"/>
        </w:rPr>
        <w:t xml:space="preserve">ity </w:t>
      </w:r>
      <w:ins w:id="69" w:author="Thubelihle Shange" w:date="2020-09-16T21:01:00Z">
        <w:r w:rsidR="000B32F9">
          <w:rPr>
            <w:rFonts w:cs="Arial"/>
          </w:rPr>
          <w:t>M</w:t>
        </w:r>
      </w:ins>
      <w:del w:id="70" w:author="Thubelihle Shange" w:date="2020-09-16T21:01:00Z">
        <w:r w:rsidDel="000B32F9">
          <w:rPr>
            <w:rFonts w:cs="Arial"/>
          </w:rPr>
          <w:delText>m</w:delText>
        </w:r>
      </w:del>
      <w:r>
        <w:rPr>
          <w:rFonts w:cs="Arial"/>
        </w:rPr>
        <w:t>anager to have overriding access and signatory powers to the Company bank accounts for purposes of step in</w:t>
      </w:r>
      <w:r w:rsidR="0057069A">
        <w:rPr>
          <w:rFonts w:cs="Arial"/>
        </w:rPr>
        <w:t xml:space="preserve"> provisions in clause 27.2.3.</w:t>
      </w:r>
    </w:p>
    <w:p w14:paraId="4EACEE05" w14:textId="2B559C8E" w:rsidR="00F76713" w:rsidRDefault="00F76713" w:rsidP="00F76713">
      <w:pPr>
        <w:pStyle w:val="CommercialHeading3"/>
        <w:rPr>
          <w:rFonts w:cs="Arial"/>
        </w:rPr>
      </w:pPr>
      <w:r>
        <w:rPr>
          <w:rFonts w:cs="Arial"/>
        </w:rPr>
        <w:t xml:space="preserve">to </w:t>
      </w:r>
      <w:r w:rsidRPr="00F76713">
        <w:rPr>
          <w:rFonts w:cs="Arial"/>
        </w:rPr>
        <w:t xml:space="preserve">use its best endeavours to respond to any request from the Shareholder for information or any circumstances requiring a decision of the Board within 30 (thirty) days of receipt of such written </w:t>
      </w:r>
      <w:proofErr w:type="gramStart"/>
      <w:r w:rsidRPr="00F76713">
        <w:rPr>
          <w:rFonts w:cs="Arial"/>
        </w:rPr>
        <w:t>request;</w:t>
      </w:r>
      <w:proofErr w:type="gramEnd"/>
    </w:p>
    <w:p w14:paraId="014DAE4B" w14:textId="30C04871" w:rsidR="001F2119" w:rsidRPr="00F76713" w:rsidRDefault="001F2119" w:rsidP="00F76713">
      <w:pPr>
        <w:pStyle w:val="CommercialHeading3"/>
        <w:rPr>
          <w:rFonts w:cs="Arial"/>
        </w:rPr>
      </w:pPr>
      <w:r>
        <w:rPr>
          <w:rFonts w:cs="Arial"/>
        </w:rPr>
        <w:t xml:space="preserve">to submit to the Shareholder, by no later than 7 (seven) </w:t>
      </w:r>
      <w:r w:rsidR="009D5826">
        <w:rPr>
          <w:rFonts w:cs="Arial"/>
        </w:rPr>
        <w:t>Business</w:t>
      </w:r>
      <w:r>
        <w:rPr>
          <w:rFonts w:cs="Arial"/>
        </w:rPr>
        <w:t xml:space="preserve"> </w:t>
      </w:r>
      <w:r w:rsidR="009D5826">
        <w:rPr>
          <w:rFonts w:cs="Arial"/>
        </w:rPr>
        <w:t>D</w:t>
      </w:r>
      <w:r>
        <w:rPr>
          <w:rFonts w:cs="Arial"/>
        </w:rPr>
        <w:t>ays after the end of each month, a detailed statement on the state of the Com</w:t>
      </w:r>
      <w:r w:rsidR="00764BF1">
        <w:rPr>
          <w:rFonts w:cs="Arial"/>
        </w:rPr>
        <w:t xml:space="preserve">pany’s budget </w:t>
      </w:r>
      <w:r w:rsidR="004949B2">
        <w:rPr>
          <w:rFonts w:cs="Arial"/>
        </w:rPr>
        <w:t xml:space="preserve">and financial performance </w:t>
      </w:r>
      <w:r w:rsidR="00764BF1">
        <w:rPr>
          <w:rFonts w:cs="Arial"/>
        </w:rPr>
        <w:t xml:space="preserve">in full compliance with section 87(11) of the </w:t>
      </w:r>
      <w:proofErr w:type="gramStart"/>
      <w:r w:rsidR="00764BF1">
        <w:rPr>
          <w:rFonts w:cs="Arial"/>
        </w:rPr>
        <w:t>MFMA;</w:t>
      </w:r>
      <w:proofErr w:type="gramEnd"/>
    </w:p>
    <w:p w14:paraId="0E63C6FC" w14:textId="756B1E85" w:rsidR="00F76713" w:rsidRDefault="00F76713" w:rsidP="00F76713">
      <w:pPr>
        <w:pStyle w:val="CommercialHeading3"/>
        <w:rPr>
          <w:rFonts w:cs="Arial"/>
        </w:rPr>
      </w:pPr>
      <w:r w:rsidRPr="00F76713">
        <w:rPr>
          <w:rFonts w:cs="Arial"/>
        </w:rPr>
        <w:t xml:space="preserve">to develop an effective and pro-active </w:t>
      </w:r>
      <w:r w:rsidR="0032610D">
        <w:rPr>
          <w:rFonts w:cs="Arial"/>
        </w:rPr>
        <w:t>r</w:t>
      </w:r>
      <w:r w:rsidRPr="00F76713">
        <w:rPr>
          <w:rFonts w:cs="Arial"/>
        </w:rPr>
        <w:t xml:space="preserve">isk </w:t>
      </w:r>
      <w:r w:rsidR="0032610D">
        <w:rPr>
          <w:rFonts w:cs="Arial"/>
        </w:rPr>
        <w:t>m</w:t>
      </w:r>
      <w:r w:rsidRPr="00F76713">
        <w:rPr>
          <w:rFonts w:cs="Arial"/>
        </w:rPr>
        <w:t xml:space="preserve">anagement </w:t>
      </w:r>
      <w:r w:rsidR="0032610D">
        <w:rPr>
          <w:rFonts w:cs="Arial"/>
        </w:rPr>
        <w:t>s</w:t>
      </w:r>
      <w:r w:rsidRPr="00F76713">
        <w:rPr>
          <w:rFonts w:cs="Arial"/>
        </w:rPr>
        <w:t xml:space="preserve">trategy as well as the mitigation of such risks, which will be submitted to the </w:t>
      </w:r>
      <w:proofErr w:type="gramStart"/>
      <w:r w:rsidRPr="00F76713">
        <w:rPr>
          <w:rFonts w:cs="Arial"/>
        </w:rPr>
        <w:t>Shareholde</w:t>
      </w:r>
      <w:r>
        <w:rPr>
          <w:rFonts w:cs="Arial"/>
        </w:rPr>
        <w:t>r;</w:t>
      </w:r>
      <w:proofErr w:type="gramEnd"/>
    </w:p>
    <w:p w14:paraId="0DE3C0A7" w14:textId="6FD1C687" w:rsidR="00F76713" w:rsidRDefault="00F76713" w:rsidP="00F76713">
      <w:pPr>
        <w:pStyle w:val="CommercialHeading3"/>
        <w:rPr>
          <w:rFonts w:cs="Arial"/>
        </w:rPr>
      </w:pPr>
      <w:r w:rsidRPr="00F76713">
        <w:rPr>
          <w:rFonts w:cs="Arial"/>
        </w:rPr>
        <w:t xml:space="preserve">to report to the Shareholder in its quarterly reports on the effective implementation of the </w:t>
      </w:r>
      <w:r w:rsidR="006D6A19">
        <w:rPr>
          <w:rFonts w:cs="Arial"/>
        </w:rPr>
        <w:t>r</w:t>
      </w:r>
      <w:r w:rsidRPr="00F76713">
        <w:rPr>
          <w:rFonts w:cs="Arial"/>
        </w:rPr>
        <w:t xml:space="preserve">isk </w:t>
      </w:r>
      <w:r w:rsidR="006D6A19">
        <w:rPr>
          <w:rFonts w:cs="Arial"/>
        </w:rPr>
        <w:t>m</w:t>
      </w:r>
      <w:r w:rsidRPr="00F76713">
        <w:rPr>
          <w:rFonts w:cs="Arial"/>
        </w:rPr>
        <w:t xml:space="preserve">anagement </w:t>
      </w:r>
      <w:proofErr w:type="gramStart"/>
      <w:r w:rsidR="006D6A19">
        <w:rPr>
          <w:rFonts w:cs="Arial"/>
        </w:rPr>
        <w:t>s</w:t>
      </w:r>
      <w:r w:rsidRPr="00F76713">
        <w:rPr>
          <w:rFonts w:cs="Arial"/>
        </w:rPr>
        <w:t>trategy</w:t>
      </w:r>
      <w:r w:rsidR="00C366AD">
        <w:rPr>
          <w:rFonts w:cs="Arial"/>
        </w:rPr>
        <w:t>;</w:t>
      </w:r>
      <w:proofErr w:type="gramEnd"/>
    </w:p>
    <w:p w14:paraId="145CCA60" w14:textId="79F336F3" w:rsidR="00606060" w:rsidRDefault="00606060" w:rsidP="00560C96">
      <w:pPr>
        <w:pStyle w:val="CommercialHeading3"/>
        <w:rPr>
          <w:rFonts w:cs="Arial"/>
        </w:rPr>
      </w:pPr>
      <w:r w:rsidRPr="002175B5">
        <w:rPr>
          <w:rFonts w:cs="Arial"/>
        </w:rPr>
        <w:t xml:space="preserve">to procure that the Company shall not engage in, agree to, </w:t>
      </w:r>
      <w:proofErr w:type="gramStart"/>
      <w:r w:rsidRPr="002175B5">
        <w:rPr>
          <w:rFonts w:cs="Arial"/>
        </w:rPr>
        <w:t>perform</w:t>
      </w:r>
      <w:proofErr w:type="gramEnd"/>
      <w:r w:rsidRPr="002175B5">
        <w:rPr>
          <w:rFonts w:cs="Arial"/>
        </w:rPr>
        <w:t xml:space="preserve"> or undertake any of the following acts or matters, except as may be approved or agreed to by </w:t>
      </w:r>
      <w:r>
        <w:rPr>
          <w:rFonts w:cs="Arial"/>
        </w:rPr>
        <w:t xml:space="preserve">the </w:t>
      </w:r>
      <w:r w:rsidRPr="002175B5">
        <w:rPr>
          <w:rFonts w:cs="Arial"/>
        </w:rPr>
        <w:t>Shareholder</w:t>
      </w:r>
      <w:r>
        <w:rPr>
          <w:rFonts w:cs="Arial"/>
        </w:rPr>
        <w:t>:</w:t>
      </w:r>
    </w:p>
    <w:p w14:paraId="25E0759C" w14:textId="68C80CEA" w:rsidR="00606060" w:rsidRPr="00560C96" w:rsidRDefault="00401C80" w:rsidP="00560C96">
      <w:pPr>
        <w:pStyle w:val="CommercialHeading4"/>
        <w:rPr>
          <w:rFonts w:cs="Arial"/>
        </w:rPr>
      </w:pPr>
      <w:r w:rsidRPr="00560C96">
        <w:rPr>
          <w:rFonts w:cs="Arial"/>
        </w:rPr>
        <w:t>enter into any transaction that binds or may bind the Company into any future financial commitments</w:t>
      </w:r>
      <w:r w:rsidR="00040122">
        <w:rPr>
          <w:rFonts w:cs="Arial"/>
        </w:rPr>
        <w:t xml:space="preserve"> including any </w:t>
      </w:r>
      <w:proofErr w:type="gramStart"/>
      <w:r w:rsidR="00040122">
        <w:rPr>
          <w:rFonts w:cs="Arial"/>
        </w:rPr>
        <w:t>borrowing</w:t>
      </w:r>
      <w:r w:rsidR="008F3ABF" w:rsidRPr="00560C96">
        <w:rPr>
          <w:rFonts w:cs="Arial"/>
        </w:rPr>
        <w:t>;</w:t>
      </w:r>
      <w:proofErr w:type="gramEnd"/>
    </w:p>
    <w:p w14:paraId="416797D9" w14:textId="3BAC676C" w:rsidR="002C4CAD" w:rsidRPr="00560C96" w:rsidRDefault="002C4CAD" w:rsidP="00560C96">
      <w:pPr>
        <w:pStyle w:val="CommercialHeading4"/>
        <w:rPr>
          <w:rFonts w:cs="Arial"/>
        </w:rPr>
      </w:pPr>
      <w:r w:rsidRPr="00560C96">
        <w:rPr>
          <w:rFonts w:cs="Arial"/>
        </w:rPr>
        <w:t xml:space="preserve">purchase or dispose any significant </w:t>
      </w:r>
      <w:r w:rsidR="00731065">
        <w:rPr>
          <w:rFonts w:cs="Arial"/>
        </w:rPr>
        <w:t>infrastructure</w:t>
      </w:r>
      <w:r w:rsidR="005C3770">
        <w:rPr>
          <w:rFonts w:cs="Arial"/>
        </w:rPr>
        <w:t xml:space="preserve"> </w:t>
      </w:r>
      <w:proofErr w:type="gramStart"/>
      <w:r w:rsidRPr="00560C96">
        <w:rPr>
          <w:rFonts w:cs="Arial"/>
        </w:rPr>
        <w:t>asset;</w:t>
      </w:r>
      <w:proofErr w:type="gramEnd"/>
    </w:p>
    <w:p w14:paraId="69E9F930" w14:textId="496E74B9" w:rsidR="002C4CAD" w:rsidRPr="00560C96" w:rsidRDefault="002C4CAD" w:rsidP="00560C96">
      <w:pPr>
        <w:pStyle w:val="CommercialHeading4"/>
        <w:rPr>
          <w:rFonts w:cs="Arial"/>
        </w:rPr>
      </w:pPr>
      <w:r w:rsidRPr="00560C96">
        <w:rPr>
          <w:rFonts w:cs="Arial"/>
        </w:rPr>
        <w:lastRenderedPageBreak/>
        <w:t xml:space="preserve">suspend, cease, abandon or change the nature of the Company’s </w:t>
      </w:r>
      <w:proofErr w:type="gramStart"/>
      <w:r w:rsidRPr="00560C96">
        <w:rPr>
          <w:rFonts w:cs="Arial"/>
        </w:rPr>
        <w:t>Business;</w:t>
      </w:r>
      <w:proofErr w:type="gramEnd"/>
      <w:r w:rsidRPr="00560C96">
        <w:rPr>
          <w:rFonts w:cs="Arial"/>
        </w:rPr>
        <w:t xml:space="preserve"> </w:t>
      </w:r>
    </w:p>
    <w:p w14:paraId="2D80AF54" w14:textId="0590B689" w:rsidR="002C4CAD" w:rsidRDefault="002C4CAD" w:rsidP="00560C96">
      <w:pPr>
        <w:pStyle w:val="CommercialHeading4"/>
        <w:rPr>
          <w:rFonts w:cs="Arial"/>
        </w:rPr>
      </w:pPr>
      <w:proofErr w:type="gramStart"/>
      <w:r w:rsidRPr="00560C96">
        <w:rPr>
          <w:rFonts w:cs="Arial"/>
        </w:rPr>
        <w:t>enter into</w:t>
      </w:r>
      <w:proofErr w:type="gramEnd"/>
      <w:r w:rsidRPr="00560C96">
        <w:rPr>
          <w:rFonts w:cs="Arial"/>
        </w:rPr>
        <w:t>, extend or renew long term agreements</w:t>
      </w:r>
      <w:r w:rsidR="005C3770">
        <w:rPr>
          <w:rFonts w:cs="Arial"/>
        </w:rPr>
        <w:t xml:space="preserve"> beyond three years</w:t>
      </w:r>
      <w:r w:rsidRPr="00560C96">
        <w:rPr>
          <w:rFonts w:cs="Arial"/>
        </w:rPr>
        <w:t xml:space="preserve">. </w:t>
      </w:r>
    </w:p>
    <w:p w14:paraId="1BB75653" w14:textId="68A67F07" w:rsidR="00CF5A48" w:rsidRPr="00CF5A48" w:rsidRDefault="00CF5A48" w:rsidP="00CF5A48">
      <w:pPr>
        <w:pStyle w:val="CommercialHeading3"/>
        <w:rPr>
          <w:rFonts w:cs="Arial"/>
        </w:rPr>
      </w:pPr>
      <w:r>
        <w:rPr>
          <w:rFonts w:cs="Arial"/>
        </w:rPr>
        <w:t xml:space="preserve">to ensure that all policies of </w:t>
      </w:r>
      <w:ins w:id="71" w:author="Ifa Tshishonge" w:date="2020-09-17T19:48:00Z">
        <w:r w:rsidR="00BC2F63">
          <w:rPr>
            <w:rFonts w:cs="Arial"/>
          </w:rPr>
          <w:t xml:space="preserve">the </w:t>
        </w:r>
      </w:ins>
      <w:r w:rsidR="00C57320">
        <w:rPr>
          <w:rFonts w:cs="Arial"/>
        </w:rPr>
        <w:t xml:space="preserve">Company are approved by and </w:t>
      </w:r>
      <w:r>
        <w:rPr>
          <w:rFonts w:cs="Arial"/>
        </w:rPr>
        <w:t xml:space="preserve">comply with </w:t>
      </w:r>
      <w:r w:rsidR="00C57320">
        <w:rPr>
          <w:rFonts w:cs="Arial"/>
        </w:rPr>
        <w:t>and aligned with those of the Shareholder.</w:t>
      </w:r>
    </w:p>
    <w:p w14:paraId="4E68565B" w14:textId="6E43DD19" w:rsidR="00F76713" w:rsidRPr="00F76713" w:rsidRDefault="00A43FA4" w:rsidP="00A43FA4">
      <w:pPr>
        <w:pStyle w:val="CommercialHeading2"/>
        <w:keepNext/>
        <w:rPr>
          <w:rFonts w:cs="Arial"/>
        </w:rPr>
      </w:pPr>
      <w:r>
        <w:rPr>
          <w:rFonts w:cs="Arial"/>
        </w:rPr>
        <w:t>O</w:t>
      </w:r>
      <w:r w:rsidR="00F76713" w:rsidRPr="00F76713">
        <w:rPr>
          <w:rFonts w:cs="Arial"/>
        </w:rPr>
        <w:t>n an annual basis</w:t>
      </w:r>
      <w:ins w:id="72" w:author="Thubelihle Shange" w:date="2020-09-16T21:02:00Z">
        <w:r w:rsidR="000B32F9">
          <w:rPr>
            <w:rFonts w:cs="Arial"/>
          </w:rPr>
          <w:t>,</w:t>
        </w:r>
      </w:ins>
      <w:r w:rsidR="005C3770">
        <w:rPr>
          <w:rFonts w:cs="Arial"/>
        </w:rPr>
        <w:t xml:space="preserve"> on or before the end of </w:t>
      </w:r>
      <w:ins w:id="73" w:author="Thubelihle Shange" w:date="2020-09-16T21:02:00Z">
        <w:r w:rsidR="000B32F9">
          <w:rPr>
            <w:rFonts w:cs="Arial"/>
          </w:rPr>
          <w:t xml:space="preserve">the </w:t>
        </w:r>
      </w:ins>
      <w:r w:rsidR="005C3770">
        <w:rPr>
          <w:rFonts w:cs="Arial"/>
        </w:rPr>
        <w:t>second month after the financial year end</w:t>
      </w:r>
      <w:r>
        <w:rPr>
          <w:rFonts w:cs="Arial"/>
        </w:rPr>
        <w:t>, the Board undertakes</w:t>
      </w:r>
      <w:r w:rsidR="00F76713" w:rsidRPr="00F76713">
        <w:rPr>
          <w:rFonts w:cs="Arial"/>
        </w:rPr>
        <w:t xml:space="preserve"> to review and evaluate its performance as a collective, the performance of the </w:t>
      </w:r>
      <w:r w:rsidR="009D5826">
        <w:rPr>
          <w:rFonts w:cs="Arial"/>
        </w:rPr>
        <w:t>c</w:t>
      </w:r>
      <w:r w:rsidR="00F76713" w:rsidRPr="00F76713">
        <w:rPr>
          <w:rFonts w:cs="Arial"/>
        </w:rPr>
        <w:t xml:space="preserve">hairperson, the performance of the individual </w:t>
      </w:r>
      <w:r w:rsidR="00560C96">
        <w:rPr>
          <w:rFonts w:cs="Arial"/>
        </w:rPr>
        <w:t>Directors,</w:t>
      </w:r>
      <w:r w:rsidR="00F76713" w:rsidRPr="00F76713">
        <w:rPr>
          <w:rFonts w:cs="Arial"/>
        </w:rPr>
        <w:t xml:space="preserve"> the performance of Board Committees and the performance of the CEO. Such evaluation shall include but not limited to the performance of the individual office bearers in terms of, amongst others, the following:</w:t>
      </w:r>
    </w:p>
    <w:p w14:paraId="13C5BFD9" w14:textId="01C7FD6E" w:rsidR="00F76713" w:rsidRPr="00F76713" w:rsidRDefault="00A43FA4" w:rsidP="00A43FA4">
      <w:pPr>
        <w:pStyle w:val="CommercialHeading3"/>
        <w:rPr>
          <w:rFonts w:cs="Arial"/>
        </w:rPr>
      </w:pPr>
      <w:r>
        <w:rPr>
          <w:rFonts w:cs="Arial"/>
        </w:rPr>
        <w:t>t</w:t>
      </w:r>
      <w:r w:rsidR="00F76713" w:rsidRPr="00F76713">
        <w:rPr>
          <w:rFonts w:cs="Arial"/>
        </w:rPr>
        <w:t xml:space="preserve">he overall annual performance of the </w:t>
      </w:r>
      <w:proofErr w:type="gramStart"/>
      <w:r w:rsidR="00F76713" w:rsidRPr="00F76713">
        <w:rPr>
          <w:rFonts w:cs="Arial"/>
        </w:rPr>
        <w:t>Company;</w:t>
      </w:r>
      <w:proofErr w:type="gramEnd"/>
      <w:r w:rsidR="00F76713" w:rsidRPr="00F76713">
        <w:rPr>
          <w:rFonts w:cs="Arial"/>
        </w:rPr>
        <w:t xml:space="preserve"> </w:t>
      </w:r>
    </w:p>
    <w:p w14:paraId="245D92B1" w14:textId="29A2F09D" w:rsidR="00F76713" w:rsidRPr="00F76713" w:rsidRDefault="00A43FA4" w:rsidP="00A43FA4">
      <w:pPr>
        <w:pStyle w:val="CommercialHeading3"/>
        <w:rPr>
          <w:rFonts w:cs="Arial"/>
        </w:rPr>
      </w:pPr>
      <w:r>
        <w:rPr>
          <w:rFonts w:cs="Arial"/>
        </w:rPr>
        <w:t>i</w:t>
      </w:r>
      <w:r w:rsidR="00F76713" w:rsidRPr="00F76713">
        <w:rPr>
          <w:rFonts w:cs="Arial"/>
        </w:rPr>
        <w:t>mplementation of the Company’s strategy as contained in the Business Plan, S</w:t>
      </w:r>
      <w:r w:rsidR="00392334">
        <w:rPr>
          <w:rFonts w:cs="Arial"/>
        </w:rPr>
        <w:t xml:space="preserve">ervice </w:t>
      </w:r>
      <w:r w:rsidR="00F76713" w:rsidRPr="00F76713">
        <w:rPr>
          <w:rFonts w:cs="Arial"/>
        </w:rPr>
        <w:t>D</w:t>
      </w:r>
      <w:r w:rsidR="00392334">
        <w:rPr>
          <w:rFonts w:cs="Arial"/>
        </w:rPr>
        <w:t xml:space="preserve">elivery </w:t>
      </w:r>
      <w:r w:rsidR="00F76713" w:rsidRPr="00F76713">
        <w:rPr>
          <w:rFonts w:cs="Arial"/>
        </w:rPr>
        <w:t>A</w:t>
      </w:r>
      <w:r w:rsidR="00392334">
        <w:rPr>
          <w:rFonts w:cs="Arial"/>
        </w:rPr>
        <w:t xml:space="preserve">greement </w:t>
      </w:r>
      <w:r w:rsidR="00F76713" w:rsidRPr="00F76713">
        <w:rPr>
          <w:rFonts w:cs="Arial"/>
        </w:rPr>
        <w:t xml:space="preserve">and the </w:t>
      </w:r>
      <w:proofErr w:type="gramStart"/>
      <w:r w:rsidR="00F76713" w:rsidRPr="00F76713">
        <w:rPr>
          <w:rFonts w:cs="Arial"/>
        </w:rPr>
        <w:t>SDBIP;</w:t>
      </w:r>
      <w:proofErr w:type="gramEnd"/>
    </w:p>
    <w:p w14:paraId="34D1663F" w14:textId="0CA94597" w:rsidR="00F76713" w:rsidRPr="00F76713" w:rsidRDefault="00A43FA4" w:rsidP="00A43FA4">
      <w:pPr>
        <w:pStyle w:val="CommercialHeading3"/>
        <w:rPr>
          <w:rFonts w:cs="Arial"/>
        </w:rPr>
      </w:pPr>
      <w:r>
        <w:rPr>
          <w:rFonts w:cs="Arial"/>
        </w:rPr>
        <w:t>c</w:t>
      </w:r>
      <w:r w:rsidR="00F76713" w:rsidRPr="00F76713">
        <w:rPr>
          <w:rFonts w:cs="Arial"/>
        </w:rPr>
        <w:t>ompliance with the provisions of this Agreement; and</w:t>
      </w:r>
    </w:p>
    <w:p w14:paraId="43060469" w14:textId="63AB83AF" w:rsidR="00F76713" w:rsidRDefault="00A43FA4" w:rsidP="00A43FA4">
      <w:pPr>
        <w:pStyle w:val="CommercialHeading3"/>
        <w:rPr>
          <w:rFonts w:cs="Arial"/>
        </w:rPr>
      </w:pPr>
      <w:r>
        <w:rPr>
          <w:rFonts w:cs="Arial"/>
        </w:rPr>
        <w:t>u</w:t>
      </w:r>
      <w:r w:rsidR="00F76713" w:rsidRPr="00F76713">
        <w:rPr>
          <w:rFonts w:cs="Arial"/>
        </w:rPr>
        <w:t>pholding the</w:t>
      </w:r>
      <w:r w:rsidR="00F76713">
        <w:rPr>
          <w:rFonts w:cs="Arial"/>
        </w:rPr>
        <w:t xml:space="preserve"> Shareholder’s</w:t>
      </w:r>
      <w:r w:rsidR="00F76713" w:rsidRPr="00F76713">
        <w:rPr>
          <w:rFonts w:cs="Arial"/>
        </w:rPr>
        <w:t xml:space="preserve"> corporate governance policies.</w:t>
      </w:r>
    </w:p>
    <w:p w14:paraId="79629B67" w14:textId="77777777" w:rsidR="005848E5" w:rsidRPr="005848E5" w:rsidRDefault="005848E5" w:rsidP="005848E5">
      <w:pPr>
        <w:pStyle w:val="CommercalHeading1"/>
        <w:rPr>
          <w:moveTo w:id="74" w:author="Thubelihle Shange" w:date="2020-09-16T21:23:00Z"/>
          <w:rFonts w:ascii="Arial" w:hAnsi="Arial" w:cs="Arial"/>
        </w:rPr>
      </w:pPr>
      <w:bookmarkStart w:id="75" w:name="_Toc25165460"/>
      <w:moveToRangeStart w:id="76" w:author="Thubelihle Shange" w:date="2020-09-16T21:23:00Z" w:name="move51183796"/>
      <w:moveTo w:id="77" w:author="Thubelihle Shange" w:date="2020-09-16T21:23:00Z">
        <w:r w:rsidRPr="005848E5">
          <w:rPr>
            <w:rFonts w:ascii="Arial" w:hAnsi="Arial" w:cs="Arial"/>
          </w:rPr>
          <w:t>2020/2021 MANDATE TO BOARD</w:t>
        </w:r>
      </w:moveTo>
    </w:p>
    <w:p w14:paraId="56F0C19E" w14:textId="056E1040" w:rsidR="005848E5" w:rsidRDefault="005848E5" w:rsidP="005848E5">
      <w:pPr>
        <w:pStyle w:val="CommercialHeading2"/>
        <w:rPr>
          <w:moveTo w:id="78" w:author="Thubelihle Shange" w:date="2020-09-16T21:23:00Z"/>
          <w:rFonts w:cs="Arial"/>
        </w:rPr>
      </w:pPr>
      <w:moveTo w:id="79" w:author="Thubelihle Shange" w:date="2020-09-16T21:23:00Z">
        <w:r>
          <w:rPr>
            <w:rFonts w:cs="Arial"/>
          </w:rPr>
          <w:t>The Board shall carry out the following shareholder mandate during the 2020/2021 financial year</w:t>
        </w:r>
      </w:moveTo>
      <w:ins w:id="80" w:author="Thubelihle Shange" w:date="2020-09-16T21:23:00Z">
        <w:r>
          <w:rPr>
            <w:rFonts w:cs="Arial"/>
          </w:rPr>
          <w:t>:</w:t>
        </w:r>
      </w:ins>
    </w:p>
    <w:p w14:paraId="6D40A655" w14:textId="07876DF0" w:rsidR="005848E5" w:rsidRDefault="005848E5" w:rsidP="005848E5">
      <w:pPr>
        <w:pStyle w:val="CommercialHeading3"/>
        <w:rPr>
          <w:moveTo w:id="81" w:author="Thubelihle Shange" w:date="2020-09-16T21:23:00Z"/>
          <w:rFonts w:cs="Arial"/>
        </w:rPr>
      </w:pPr>
      <w:ins w:id="82" w:author="Thubelihle Shange" w:date="2020-09-16T21:24:00Z">
        <w:r>
          <w:rPr>
            <w:rFonts w:cs="Arial"/>
          </w:rPr>
          <w:t>c</w:t>
        </w:r>
      </w:ins>
      <w:moveTo w:id="83" w:author="Thubelihle Shange" w:date="2020-09-16T21:23:00Z">
        <w:del w:id="84" w:author="Thubelihle Shange" w:date="2020-09-16T21:24:00Z">
          <w:r w:rsidDel="005848E5">
            <w:rPr>
              <w:rFonts w:cs="Arial"/>
            </w:rPr>
            <w:delText>C</w:delText>
          </w:r>
        </w:del>
        <w:r>
          <w:rPr>
            <w:rFonts w:cs="Arial"/>
          </w:rPr>
          <w:t xml:space="preserve">ost </w:t>
        </w:r>
      </w:moveTo>
      <w:ins w:id="85" w:author="Thubelihle Shange" w:date="2020-09-16T21:24:00Z">
        <w:r>
          <w:rPr>
            <w:rFonts w:cs="Arial"/>
          </w:rPr>
          <w:t>r</w:t>
        </w:r>
      </w:ins>
      <w:moveTo w:id="86" w:author="Thubelihle Shange" w:date="2020-09-16T21:23:00Z">
        <w:del w:id="87" w:author="Thubelihle Shange" w:date="2020-09-16T21:24:00Z">
          <w:r w:rsidDel="005848E5">
            <w:rPr>
              <w:rFonts w:cs="Arial"/>
            </w:rPr>
            <w:delText>R</w:delText>
          </w:r>
        </w:del>
        <w:r>
          <w:rPr>
            <w:rFonts w:cs="Arial"/>
          </w:rPr>
          <w:t xml:space="preserve">eduction in terms of </w:t>
        </w:r>
      </w:moveTo>
      <w:ins w:id="88" w:author="Thubelihle Shange" w:date="2020-09-16T21:25:00Z">
        <w:r>
          <w:rPr>
            <w:rFonts w:cs="Arial"/>
          </w:rPr>
          <w:t>the Munici</w:t>
        </w:r>
      </w:ins>
      <w:ins w:id="89" w:author="Thubelihle Shange" w:date="2020-09-16T21:26:00Z">
        <w:r>
          <w:rPr>
            <w:rFonts w:cs="Arial"/>
          </w:rPr>
          <w:t xml:space="preserve">pal Cost Containment </w:t>
        </w:r>
      </w:ins>
      <w:moveTo w:id="90" w:author="Thubelihle Shange" w:date="2020-09-16T21:23:00Z">
        <w:del w:id="91" w:author="Thubelihle Shange" w:date="2020-09-16T21:24:00Z">
          <w:r w:rsidDel="005848E5">
            <w:rPr>
              <w:rFonts w:cs="Arial"/>
            </w:rPr>
            <w:delText>C</w:delText>
          </w:r>
        </w:del>
        <w:del w:id="92" w:author="Thubelihle Shange" w:date="2020-09-16T21:26:00Z">
          <w:r w:rsidDel="005848E5">
            <w:rPr>
              <w:rFonts w:cs="Arial"/>
            </w:rPr>
            <w:delText xml:space="preserve">ost </w:delText>
          </w:r>
        </w:del>
        <w:del w:id="93" w:author="Thubelihle Shange" w:date="2020-09-16T21:24:00Z">
          <w:r w:rsidDel="005848E5">
            <w:rPr>
              <w:rFonts w:cs="Arial"/>
            </w:rPr>
            <w:delText>R</w:delText>
          </w:r>
        </w:del>
        <w:del w:id="94" w:author="Thubelihle Shange" w:date="2020-09-16T21:26:00Z">
          <w:r w:rsidDel="005848E5">
            <w:rPr>
              <w:rFonts w:cs="Arial"/>
            </w:rPr>
            <w:delText xml:space="preserve">eduction </w:delText>
          </w:r>
        </w:del>
      </w:moveTo>
      <w:ins w:id="95" w:author="Thubelihle Shange" w:date="2020-09-16T21:29:00Z">
        <w:r w:rsidR="00374671">
          <w:rPr>
            <w:rFonts w:cs="Arial"/>
          </w:rPr>
          <w:t>R</w:t>
        </w:r>
      </w:ins>
      <w:moveTo w:id="96" w:author="Thubelihle Shange" w:date="2020-09-16T21:23:00Z">
        <w:del w:id="97" w:author="Thubelihle Shange" w:date="2020-09-16T21:24:00Z">
          <w:r w:rsidDel="005848E5">
            <w:rPr>
              <w:rFonts w:cs="Arial"/>
            </w:rPr>
            <w:delText>R</w:delText>
          </w:r>
        </w:del>
        <w:r>
          <w:rPr>
            <w:rFonts w:cs="Arial"/>
          </w:rPr>
          <w:t>egulations</w:t>
        </w:r>
      </w:moveTo>
      <w:ins w:id="98" w:author="Thubelihle Shange" w:date="2020-09-16T21:29:00Z">
        <w:r w:rsidR="00374671">
          <w:rPr>
            <w:rFonts w:cs="Arial"/>
          </w:rPr>
          <w:t xml:space="preserve"> of </w:t>
        </w:r>
        <w:proofErr w:type="gramStart"/>
        <w:r w:rsidR="00374671">
          <w:rPr>
            <w:rFonts w:cs="Arial"/>
          </w:rPr>
          <w:t>2019</w:t>
        </w:r>
      </w:ins>
      <w:moveTo w:id="99" w:author="Thubelihle Shange" w:date="2020-09-16T21:23:00Z">
        <w:r>
          <w:rPr>
            <w:rFonts w:cs="Arial"/>
          </w:rPr>
          <w:t>;</w:t>
        </w:r>
        <w:proofErr w:type="gramEnd"/>
      </w:moveTo>
    </w:p>
    <w:p w14:paraId="643A0636" w14:textId="6C01CA29" w:rsidR="005848E5" w:rsidRDefault="00374671" w:rsidP="005848E5">
      <w:pPr>
        <w:pStyle w:val="CommercialHeading3"/>
        <w:rPr>
          <w:moveTo w:id="100" w:author="Thubelihle Shange" w:date="2020-09-16T21:23:00Z"/>
          <w:rFonts w:cs="Arial"/>
        </w:rPr>
      </w:pPr>
      <w:ins w:id="101" w:author="Thubelihle Shange" w:date="2020-09-16T21:29:00Z">
        <w:r>
          <w:rPr>
            <w:rFonts w:cs="Arial"/>
          </w:rPr>
          <w:t>i</w:t>
        </w:r>
      </w:ins>
      <w:moveTo w:id="102" w:author="Thubelihle Shange" w:date="2020-09-16T21:23:00Z">
        <w:del w:id="103" w:author="Thubelihle Shange" w:date="2020-09-16T21:29:00Z">
          <w:r w:rsidR="005848E5" w:rsidDel="00374671">
            <w:rPr>
              <w:rFonts w:cs="Arial"/>
            </w:rPr>
            <w:delText>I</w:delText>
          </w:r>
        </w:del>
        <w:r w:rsidR="005848E5">
          <w:rPr>
            <w:rFonts w:cs="Arial"/>
          </w:rPr>
          <w:t xml:space="preserve">mproved </w:t>
        </w:r>
      </w:moveTo>
      <w:ins w:id="104" w:author="Thubelihle Shange" w:date="2020-09-16T21:29:00Z">
        <w:r>
          <w:rPr>
            <w:rFonts w:cs="Arial"/>
          </w:rPr>
          <w:t>a</w:t>
        </w:r>
      </w:ins>
      <w:moveTo w:id="105" w:author="Thubelihle Shange" w:date="2020-09-16T21:23:00Z">
        <w:del w:id="106" w:author="Thubelihle Shange" w:date="2020-09-16T21:29:00Z">
          <w:r w:rsidR="005848E5" w:rsidDel="00374671">
            <w:rPr>
              <w:rFonts w:cs="Arial"/>
            </w:rPr>
            <w:delText>A</w:delText>
          </w:r>
        </w:del>
        <w:r w:rsidR="005848E5">
          <w:rPr>
            <w:rFonts w:cs="Arial"/>
          </w:rPr>
          <w:t xml:space="preserve">udit </w:t>
        </w:r>
      </w:moveTo>
      <w:ins w:id="107" w:author="Thubelihle Shange" w:date="2020-09-16T21:29:00Z">
        <w:r>
          <w:rPr>
            <w:rFonts w:cs="Arial"/>
          </w:rPr>
          <w:t>o</w:t>
        </w:r>
      </w:ins>
      <w:moveTo w:id="108" w:author="Thubelihle Shange" w:date="2020-09-16T21:23:00Z">
        <w:del w:id="109" w:author="Thubelihle Shange" w:date="2020-09-16T21:29:00Z">
          <w:r w:rsidR="005848E5" w:rsidDel="00374671">
            <w:rPr>
              <w:rFonts w:cs="Arial"/>
            </w:rPr>
            <w:delText>O</w:delText>
          </w:r>
        </w:del>
        <w:proofErr w:type="gramStart"/>
        <w:r w:rsidR="005848E5">
          <w:rPr>
            <w:rFonts w:cs="Arial"/>
          </w:rPr>
          <w:t>utcome;</w:t>
        </w:r>
        <w:proofErr w:type="gramEnd"/>
      </w:moveTo>
    </w:p>
    <w:p w14:paraId="210D1EDC" w14:textId="5A3A5550" w:rsidR="005848E5" w:rsidRDefault="00374671" w:rsidP="005848E5">
      <w:pPr>
        <w:pStyle w:val="CommercialHeading3"/>
        <w:rPr>
          <w:moveTo w:id="110" w:author="Thubelihle Shange" w:date="2020-09-16T21:23:00Z"/>
          <w:rFonts w:cs="Arial"/>
        </w:rPr>
      </w:pPr>
      <w:ins w:id="111" w:author="Thubelihle Shange" w:date="2020-09-16T21:29:00Z">
        <w:r>
          <w:rPr>
            <w:rFonts w:cs="Arial"/>
          </w:rPr>
          <w:t>i</w:t>
        </w:r>
      </w:ins>
      <w:moveTo w:id="112" w:author="Thubelihle Shange" w:date="2020-09-16T21:23:00Z">
        <w:del w:id="113" w:author="Thubelihle Shange" w:date="2020-09-16T21:29:00Z">
          <w:r w:rsidR="005848E5" w:rsidDel="00374671">
            <w:rPr>
              <w:rFonts w:cs="Arial"/>
            </w:rPr>
            <w:delText>I</w:delText>
          </w:r>
        </w:del>
        <w:r w:rsidR="005848E5">
          <w:rPr>
            <w:rFonts w:cs="Arial"/>
          </w:rPr>
          <w:t xml:space="preserve">mplement the </w:t>
        </w:r>
      </w:moveTo>
      <w:ins w:id="114" w:author="Thubelihle Shange" w:date="2020-09-16T21:30:00Z">
        <w:r>
          <w:rPr>
            <w:rFonts w:cs="Arial"/>
          </w:rPr>
          <w:t>Shareholder’s approved f</w:t>
        </w:r>
      </w:ins>
      <w:moveTo w:id="115" w:author="Thubelihle Shange" w:date="2020-09-16T21:23:00Z">
        <w:del w:id="116" w:author="Thubelihle Shange" w:date="2020-09-16T21:30:00Z">
          <w:r w:rsidR="005848E5" w:rsidDel="00374671">
            <w:rPr>
              <w:rFonts w:cs="Arial"/>
            </w:rPr>
            <w:delText>F</w:delText>
          </w:r>
        </w:del>
        <w:r w:rsidR="005848E5">
          <w:rPr>
            <w:rFonts w:cs="Arial"/>
          </w:rPr>
          <w:t xml:space="preserve">inancial </w:t>
        </w:r>
      </w:moveTo>
      <w:ins w:id="117" w:author="Thubelihle Shange" w:date="2020-09-16T21:30:00Z">
        <w:r>
          <w:rPr>
            <w:rFonts w:cs="Arial"/>
          </w:rPr>
          <w:t>r</w:t>
        </w:r>
      </w:ins>
      <w:moveTo w:id="118" w:author="Thubelihle Shange" w:date="2020-09-16T21:23:00Z">
        <w:del w:id="119" w:author="Thubelihle Shange" w:date="2020-09-16T21:30:00Z">
          <w:r w:rsidR="005848E5" w:rsidDel="00374671">
            <w:rPr>
              <w:rFonts w:cs="Arial"/>
            </w:rPr>
            <w:delText>R</w:delText>
          </w:r>
        </w:del>
        <w:r w:rsidR="005848E5">
          <w:rPr>
            <w:rFonts w:cs="Arial"/>
          </w:rPr>
          <w:t xml:space="preserve">ecovery </w:t>
        </w:r>
      </w:moveTo>
      <w:ins w:id="120" w:author="Thubelihle Shange" w:date="2020-09-16T21:30:00Z">
        <w:r>
          <w:rPr>
            <w:rFonts w:cs="Arial"/>
          </w:rPr>
          <w:t>p</w:t>
        </w:r>
      </w:ins>
      <w:moveTo w:id="121" w:author="Thubelihle Shange" w:date="2020-09-16T21:23:00Z">
        <w:del w:id="122" w:author="Thubelihle Shange" w:date="2020-09-16T21:30:00Z">
          <w:r w:rsidR="005848E5" w:rsidDel="00374671">
            <w:rPr>
              <w:rFonts w:cs="Arial"/>
            </w:rPr>
            <w:delText>P</w:delText>
          </w:r>
        </w:del>
        <w:r w:rsidR="005848E5">
          <w:rPr>
            <w:rFonts w:cs="Arial"/>
          </w:rPr>
          <w:t>lan in so far as applicable to C</w:t>
        </w:r>
        <w:del w:id="123" w:author="Thubelihle Shange" w:date="2020-09-16T21:24:00Z">
          <w:r w:rsidR="005848E5" w:rsidDel="005848E5">
            <w:rPr>
              <w:rFonts w:cs="Arial"/>
            </w:rPr>
            <w:delText>ENTLEC</w:delText>
          </w:r>
        </w:del>
      </w:moveTo>
      <w:proofErr w:type="gramStart"/>
      <w:ins w:id="124" w:author="Thubelihle Shange" w:date="2020-09-16T21:24:00Z">
        <w:r w:rsidR="005848E5">
          <w:rPr>
            <w:rFonts w:cs="Arial"/>
          </w:rPr>
          <w:t>entlec</w:t>
        </w:r>
      </w:ins>
      <w:moveTo w:id="125" w:author="Thubelihle Shange" w:date="2020-09-16T21:23:00Z">
        <w:r w:rsidR="005848E5">
          <w:rPr>
            <w:rFonts w:cs="Arial"/>
          </w:rPr>
          <w:t>;</w:t>
        </w:r>
        <w:proofErr w:type="gramEnd"/>
      </w:moveTo>
    </w:p>
    <w:p w14:paraId="0F659E37" w14:textId="796109BD" w:rsidR="005848E5" w:rsidRDefault="00374671" w:rsidP="005848E5">
      <w:pPr>
        <w:pStyle w:val="CommercialHeading3"/>
        <w:rPr>
          <w:moveTo w:id="126" w:author="Thubelihle Shange" w:date="2020-09-16T21:23:00Z"/>
          <w:rFonts w:cs="Arial"/>
        </w:rPr>
      </w:pPr>
      <w:ins w:id="127" w:author="Thubelihle Shange" w:date="2020-09-16T21:30:00Z">
        <w:r>
          <w:rPr>
            <w:rFonts w:cs="Arial"/>
          </w:rPr>
          <w:t>e</w:t>
        </w:r>
      </w:ins>
      <w:moveTo w:id="128" w:author="Thubelihle Shange" w:date="2020-09-16T21:23:00Z">
        <w:del w:id="129" w:author="Thubelihle Shange" w:date="2020-09-16T21:30:00Z">
          <w:r w:rsidR="005848E5" w:rsidDel="00374671">
            <w:rPr>
              <w:rFonts w:cs="Arial"/>
            </w:rPr>
            <w:delText>E</w:delText>
          </w:r>
        </w:del>
        <w:r w:rsidR="005848E5">
          <w:rPr>
            <w:rFonts w:cs="Arial"/>
          </w:rPr>
          <w:t xml:space="preserve">stablish a support programme </w:t>
        </w:r>
        <w:commentRangeStart w:id="130"/>
        <w:r w:rsidR="005848E5">
          <w:rPr>
            <w:rFonts w:cs="Arial"/>
          </w:rPr>
          <w:t xml:space="preserve">to municipality(s) as </w:t>
        </w:r>
      </w:moveTo>
      <w:commentRangeEnd w:id="130"/>
      <w:r>
        <w:rPr>
          <w:rStyle w:val="CommentReference"/>
          <w:rFonts w:eastAsia="Times New Roman"/>
        </w:rPr>
        <w:commentReference w:id="130"/>
      </w:r>
      <w:moveTo w:id="131" w:author="Thubelihle Shange" w:date="2020-09-16T21:23:00Z">
        <w:r w:rsidR="005848E5">
          <w:rPr>
            <w:rFonts w:cs="Arial"/>
          </w:rPr>
          <w:t xml:space="preserve">identified by the MEC for Cooperative Governance and Traditional Affairs and the </w:t>
        </w:r>
        <w:r w:rsidR="005848E5">
          <w:rPr>
            <w:rFonts w:cs="Arial"/>
          </w:rPr>
          <w:lastRenderedPageBreak/>
          <w:t xml:space="preserve">Executive Mayor from time to time within resource capability and </w:t>
        </w:r>
        <w:proofErr w:type="gramStart"/>
        <w:r w:rsidR="005848E5">
          <w:rPr>
            <w:rFonts w:cs="Arial"/>
          </w:rPr>
          <w:t>limitations</w:t>
        </w:r>
      </w:moveTo>
      <w:ins w:id="132" w:author="Thubelihle Shange" w:date="2020-09-16T21:31:00Z">
        <w:r>
          <w:rPr>
            <w:rFonts w:cs="Arial"/>
          </w:rPr>
          <w:t>;</w:t>
        </w:r>
      </w:ins>
      <w:proofErr w:type="gramEnd"/>
      <w:moveTo w:id="133" w:author="Thubelihle Shange" w:date="2020-09-16T21:23:00Z">
        <w:r w:rsidR="005848E5">
          <w:rPr>
            <w:rFonts w:cs="Arial"/>
          </w:rPr>
          <w:t xml:space="preserve"> </w:t>
        </w:r>
      </w:moveTo>
    </w:p>
    <w:p w14:paraId="4873519D" w14:textId="545F51A5" w:rsidR="005848E5" w:rsidRDefault="005848E5" w:rsidP="005848E5">
      <w:pPr>
        <w:pStyle w:val="CommercialHeading3"/>
        <w:rPr>
          <w:moveTo w:id="134" w:author="Thubelihle Shange" w:date="2020-09-16T21:23:00Z"/>
          <w:rFonts w:cs="Arial"/>
        </w:rPr>
      </w:pPr>
      <w:moveTo w:id="135" w:author="Thubelihle Shange" w:date="2020-09-16T21:23:00Z">
        <w:r>
          <w:rPr>
            <w:rFonts w:cs="Arial"/>
          </w:rPr>
          <w:t xml:space="preserve">Rationalise the organisational structure for purposes of and to eliminate operational cost duplications and allow integration of certain functions to the parent municipality. For clarity purposes functions to be integrated to the </w:t>
        </w:r>
      </w:moveTo>
      <w:ins w:id="136" w:author="Thubelihle Shange" w:date="2020-09-16T21:32:00Z">
        <w:r w:rsidR="00374671">
          <w:rPr>
            <w:rFonts w:cs="Arial"/>
          </w:rPr>
          <w:t>P</w:t>
        </w:r>
      </w:ins>
      <w:moveTo w:id="137" w:author="Thubelihle Shange" w:date="2020-09-16T21:23:00Z">
        <w:del w:id="138" w:author="Thubelihle Shange" w:date="2020-09-16T21:32:00Z">
          <w:r w:rsidDel="00374671">
            <w:rPr>
              <w:rFonts w:cs="Arial"/>
            </w:rPr>
            <w:delText>p</w:delText>
          </w:r>
        </w:del>
        <w:r>
          <w:rPr>
            <w:rFonts w:cs="Arial"/>
          </w:rPr>
          <w:t xml:space="preserve">arent </w:t>
        </w:r>
      </w:moveTo>
      <w:ins w:id="139" w:author="Thubelihle Shange" w:date="2020-09-16T21:32:00Z">
        <w:r w:rsidR="00374671">
          <w:rPr>
            <w:rFonts w:cs="Arial"/>
          </w:rPr>
          <w:t>M</w:t>
        </w:r>
      </w:ins>
      <w:moveTo w:id="140" w:author="Thubelihle Shange" w:date="2020-09-16T21:23:00Z">
        <w:del w:id="141" w:author="Thubelihle Shange" w:date="2020-09-16T21:32:00Z">
          <w:r w:rsidDel="00374671">
            <w:rPr>
              <w:rFonts w:cs="Arial"/>
            </w:rPr>
            <w:delText>m</w:delText>
          </w:r>
        </w:del>
        <w:r>
          <w:rPr>
            <w:rFonts w:cs="Arial"/>
          </w:rPr>
          <w:t>unicipality shall include:</w:t>
        </w:r>
      </w:moveTo>
    </w:p>
    <w:p w14:paraId="0B0EBF44" w14:textId="216C559D" w:rsidR="005848E5" w:rsidRDefault="00374671" w:rsidP="005848E5">
      <w:pPr>
        <w:pStyle w:val="CommercialHeading4"/>
        <w:rPr>
          <w:moveTo w:id="142" w:author="Thubelihle Shange" w:date="2020-09-16T21:23:00Z"/>
          <w:rFonts w:cs="Arial"/>
        </w:rPr>
      </w:pPr>
      <w:ins w:id="143" w:author="Thubelihle Shange" w:date="2020-09-16T21:31:00Z">
        <w:r>
          <w:rPr>
            <w:rFonts w:cs="Arial"/>
          </w:rPr>
          <w:t>r</w:t>
        </w:r>
      </w:ins>
      <w:moveTo w:id="144" w:author="Thubelihle Shange" w:date="2020-09-16T21:23:00Z">
        <w:del w:id="145" w:author="Thubelihle Shange" w:date="2020-09-16T21:31:00Z">
          <w:r w:rsidR="005848E5" w:rsidDel="00374671">
            <w:rPr>
              <w:rFonts w:cs="Arial"/>
            </w:rPr>
            <w:delText>R</w:delText>
          </w:r>
        </w:del>
        <w:r w:rsidR="005848E5">
          <w:rPr>
            <w:rFonts w:cs="Arial"/>
          </w:rPr>
          <w:t xml:space="preserve">evenue </w:t>
        </w:r>
      </w:moveTo>
      <w:ins w:id="146" w:author="Thubelihle Shange" w:date="2020-09-16T21:32:00Z">
        <w:r>
          <w:rPr>
            <w:rFonts w:cs="Arial"/>
          </w:rPr>
          <w:t>c</w:t>
        </w:r>
      </w:ins>
      <w:moveTo w:id="147" w:author="Thubelihle Shange" w:date="2020-09-16T21:23:00Z">
        <w:del w:id="148" w:author="Thubelihle Shange" w:date="2020-09-16T21:32:00Z">
          <w:r w:rsidR="005848E5" w:rsidDel="00374671">
            <w:rPr>
              <w:rFonts w:cs="Arial"/>
            </w:rPr>
            <w:delText>C</w:delText>
          </w:r>
        </w:del>
        <w:r w:rsidR="005848E5">
          <w:rPr>
            <w:rFonts w:cs="Arial"/>
          </w:rPr>
          <w:t>ollection to the exten</w:t>
        </w:r>
      </w:moveTo>
      <w:ins w:id="149" w:author="Thubelihle Shange" w:date="2020-09-16T21:32:00Z">
        <w:r>
          <w:rPr>
            <w:rFonts w:cs="Arial"/>
          </w:rPr>
          <w:t>t</w:t>
        </w:r>
      </w:ins>
      <w:moveTo w:id="150" w:author="Thubelihle Shange" w:date="2020-09-16T21:23:00Z">
        <w:del w:id="151" w:author="Thubelihle Shange" w:date="2020-09-16T21:32:00Z">
          <w:r w:rsidR="005848E5" w:rsidDel="00374671">
            <w:rPr>
              <w:rFonts w:cs="Arial"/>
            </w:rPr>
            <w:delText>d</w:delText>
          </w:r>
        </w:del>
        <w:r w:rsidR="005848E5">
          <w:rPr>
            <w:rFonts w:cs="Arial"/>
          </w:rPr>
          <w:t xml:space="preserve"> not provided in the Service Delivery Agreement</w:t>
        </w:r>
      </w:moveTo>
      <w:ins w:id="152" w:author="Thubelihle Shange" w:date="2020-09-16T21:32:00Z">
        <w:r>
          <w:rPr>
            <w:rFonts w:cs="Arial"/>
          </w:rPr>
          <w:t>;</w:t>
        </w:r>
      </w:ins>
      <w:moveTo w:id="153" w:author="Thubelihle Shange" w:date="2020-09-16T21:23:00Z">
        <w:del w:id="154" w:author="Thubelihle Shange" w:date="2020-09-16T21:32:00Z">
          <w:r w:rsidR="005848E5" w:rsidDel="00374671">
            <w:rPr>
              <w:rFonts w:cs="Arial"/>
            </w:rPr>
            <w:delText>.</w:delText>
          </w:r>
        </w:del>
      </w:moveTo>
    </w:p>
    <w:p w14:paraId="4FCC5544" w14:textId="3A135FC1" w:rsidR="005848E5" w:rsidRDefault="00374671" w:rsidP="005848E5">
      <w:pPr>
        <w:pStyle w:val="CommercialHeading4"/>
        <w:rPr>
          <w:moveTo w:id="155" w:author="Thubelihle Shange" w:date="2020-09-16T21:23:00Z"/>
          <w:rFonts w:cs="Arial"/>
        </w:rPr>
      </w:pPr>
      <w:ins w:id="156" w:author="Thubelihle Shange" w:date="2020-09-16T21:32:00Z">
        <w:r>
          <w:rPr>
            <w:rFonts w:cs="Arial"/>
          </w:rPr>
          <w:t>c</w:t>
        </w:r>
      </w:ins>
      <w:moveTo w:id="157" w:author="Thubelihle Shange" w:date="2020-09-16T21:23:00Z">
        <w:del w:id="158" w:author="Thubelihle Shange" w:date="2020-09-16T21:32:00Z">
          <w:r w:rsidR="005848E5" w:rsidDel="00374671">
            <w:rPr>
              <w:rFonts w:cs="Arial"/>
            </w:rPr>
            <w:delText>C</w:delText>
          </w:r>
        </w:del>
        <w:r w:rsidR="005848E5">
          <w:rPr>
            <w:rFonts w:cs="Arial"/>
          </w:rPr>
          <w:t xml:space="preserve">all </w:t>
        </w:r>
        <w:proofErr w:type="gramStart"/>
        <w:r w:rsidR="005848E5">
          <w:rPr>
            <w:rFonts w:cs="Arial"/>
          </w:rPr>
          <w:t>Centre</w:t>
        </w:r>
      </w:moveTo>
      <w:ins w:id="159" w:author="Thubelihle Shange" w:date="2020-09-16T21:32:00Z">
        <w:r>
          <w:rPr>
            <w:rFonts w:cs="Arial"/>
          </w:rPr>
          <w:t>;</w:t>
        </w:r>
      </w:ins>
      <w:proofErr w:type="gramEnd"/>
    </w:p>
    <w:p w14:paraId="6CEFE911" w14:textId="19BDA964" w:rsidR="005848E5" w:rsidRDefault="005848E5" w:rsidP="005848E5">
      <w:pPr>
        <w:pStyle w:val="CommercialHeading4"/>
        <w:rPr>
          <w:moveTo w:id="160" w:author="Thubelihle Shange" w:date="2020-09-16T21:23:00Z"/>
          <w:rFonts w:cs="Arial"/>
        </w:rPr>
      </w:pPr>
      <w:moveTo w:id="161" w:author="Thubelihle Shange" w:date="2020-09-16T21:23:00Z">
        <w:r>
          <w:rPr>
            <w:rFonts w:cs="Arial"/>
          </w:rPr>
          <w:t xml:space="preserve">ICT systems, data centre and data </w:t>
        </w:r>
        <w:proofErr w:type="gramStart"/>
        <w:r>
          <w:rPr>
            <w:rFonts w:cs="Arial"/>
          </w:rPr>
          <w:t>security</w:t>
        </w:r>
      </w:moveTo>
      <w:ins w:id="162" w:author="Thubelihle Shange" w:date="2020-09-16T21:32:00Z">
        <w:r w:rsidR="00374671">
          <w:rPr>
            <w:rFonts w:cs="Arial"/>
          </w:rPr>
          <w:t>;</w:t>
        </w:r>
      </w:ins>
      <w:proofErr w:type="gramEnd"/>
    </w:p>
    <w:p w14:paraId="4ACD296F" w14:textId="6772BF7D" w:rsidR="005848E5" w:rsidRDefault="00374671" w:rsidP="005848E5">
      <w:pPr>
        <w:pStyle w:val="CommercialHeading4"/>
        <w:rPr>
          <w:moveTo w:id="163" w:author="Thubelihle Shange" w:date="2020-09-16T21:23:00Z"/>
          <w:rFonts w:cs="Arial"/>
        </w:rPr>
      </w:pPr>
      <w:ins w:id="164" w:author="Thubelihle Shange" w:date="2020-09-16T21:32:00Z">
        <w:r>
          <w:rPr>
            <w:rFonts w:cs="Arial"/>
          </w:rPr>
          <w:t>l</w:t>
        </w:r>
      </w:ins>
      <w:moveTo w:id="165" w:author="Thubelihle Shange" w:date="2020-09-16T21:23:00Z">
        <w:del w:id="166" w:author="Thubelihle Shange" w:date="2020-09-16T21:32:00Z">
          <w:r w:rsidR="005848E5" w:rsidDel="00374671">
            <w:rPr>
              <w:rFonts w:cs="Arial"/>
            </w:rPr>
            <w:delText>L</w:delText>
          </w:r>
        </w:del>
        <w:r w:rsidR="005848E5">
          <w:rPr>
            <w:rFonts w:cs="Arial"/>
          </w:rPr>
          <w:t xml:space="preserve">aw enforcement, subject to South African Police Services Act to form part of the Mangaung Metropolitan Police </w:t>
        </w:r>
        <w:proofErr w:type="gramStart"/>
        <w:r w:rsidR="005848E5">
          <w:rPr>
            <w:rFonts w:cs="Arial"/>
          </w:rPr>
          <w:t>Directorate</w:t>
        </w:r>
      </w:moveTo>
      <w:ins w:id="167" w:author="Thubelihle Shange" w:date="2020-09-16T21:32:00Z">
        <w:r>
          <w:rPr>
            <w:rFonts w:cs="Arial"/>
          </w:rPr>
          <w:t>;</w:t>
        </w:r>
      </w:ins>
      <w:proofErr w:type="gramEnd"/>
      <w:moveTo w:id="168" w:author="Thubelihle Shange" w:date="2020-09-16T21:23:00Z">
        <w:r w:rsidR="005848E5">
          <w:rPr>
            <w:rFonts w:cs="Arial"/>
          </w:rPr>
          <w:t xml:space="preserve"> </w:t>
        </w:r>
      </w:moveTo>
    </w:p>
    <w:p w14:paraId="3BBB75B2" w14:textId="6F28125E" w:rsidR="005848E5" w:rsidRDefault="00374671" w:rsidP="005848E5">
      <w:pPr>
        <w:pStyle w:val="CommercialHeading4"/>
        <w:rPr>
          <w:moveTo w:id="169" w:author="Thubelihle Shange" w:date="2020-09-16T21:23:00Z"/>
          <w:rFonts w:cs="Arial"/>
        </w:rPr>
      </w:pPr>
      <w:ins w:id="170" w:author="Thubelihle Shange" w:date="2020-09-16T21:33:00Z">
        <w:r>
          <w:rPr>
            <w:rFonts w:cs="Arial"/>
          </w:rPr>
          <w:t>h</w:t>
        </w:r>
      </w:ins>
      <w:moveTo w:id="171" w:author="Thubelihle Shange" w:date="2020-09-16T21:23:00Z">
        <w:del w:id="172" w:author="Thubelihle Shange" w:date="2020-09-16T21:33:00Z">
          <w:r w:rsidR="005848E5" w:rsidDel="00374671">
            <w:rPr>
              <w:rFonts w:cs="Arial"/>
            </w:rPr>
            <w:delText>H</w:delText>
          </w:r>
        </w:del>
        <w:r w:rsidR="005848E5">
          <w:rPr>
            <w:rFonts w:cs="Arial"/>
          </w:rPr>
          <w:t xml:space="preserve">uman </w:t>
        </w:r>
      </w:moveTo>
      <w:ins w:id="173" w:author="Thubelihle Shange" w:date="2020-09-16T21:33:00Z">
        <w:r>
          <w:rPr>
            <w:rFonts w:cs="Arial"/>
          </w:rPr>
          <w:t>r</w:t>
        </w:r>
      </w:ins>
      <w:moveTo w:id="174" w:author="Thubelihle Shange" w:date="2020-09-16T21:23:00Z">
        <w:del w:id="175" w:author="Thubelihle Shange" w:date="2020-09-16T21:33:00Z">
          <w:r w:rsidR="005848E5" w:rsidDel="00374671">
            <w:rPr>
              <w:rFonts w:cs="Arial"/>
            </w:rPr>
            <w:delText>R</w:delText>
          </w:r>
        </w:del>
        <w:r w:rsidR="005848E5">
          <w:rPr>
            <w:rFonts w:cs="Arial"/>
          </w:rPr>
          <w:t xml:space="preserve">esources policy </w:t>
        </w:r>
        <w:proofErr w:type="gramStart"/>
        <w:r w:rsidR="005848E5">
          <w:rPr>
            <w:rFonts w:cs="Arial"/>
          </w:rPr>
          <w:t>development;</w:t>
        </w:r>
        <w:proofErr w:type="gramEnd"/>
        <w:r w:rsidR="005848E5">
          <w:rPr>
            <w:rFonts w:cs="Arial"/>
          </w:rPr>
          <w:t xml:space="preserve"> </w:t>
        </w:r>
      </w:moveTo>
    </w:p>
    <w:p w14:paraId="219EF67F" w14:textId="4B126DE6" w:rsidR="005848E5" w:rsidRDefault="00374671" w:rsidP="005848E5">
      <w:pPr>
        <w:pStyle w:val="CommercialHeading4"/>
        <w:rPr>
          <w:moveTo w:id="176" w:author="Thubelihle Shange" w:date="2020-09-16T21:23:00Z"/>
          <w:rFonts w:cs="Arial"/>
        </w:rPr>
      </w:pPr>
      <w:ins w:id="177" w:author="Thubelihle Shange" w:date="2020-09-16T21:32:00Z">
        <w:r>
          <w:rPr>
            <w:rFonts w:cs="Arial"/>
          </w:rPr>
          <w:t>t</w:t>
        </w:r>
      </w:ins>
      <w:moveTo w:id="178" w:author="Thubelihle Shange" w:date="2020-09-16T21:23:00Z">
        <w:del w:id="179" w:author="Thubelihle Shange" w:date="2020-09-16T21:32:00Z">
          <w:r w:rsidR="005848E5" w:rsidDel="00374671">
            <w:rPr>
              <w:rFonts w:cs="Arial"/>
            </w:rPr>
            <w:delText>T</w:delText>
          </w:r>
        </w:del>
        <w:proofErr w:type="gramStart"/>
        <w:r w:rsidR="005848E5">
          <w:rPr>
            <w:rFonts w:cs="Arial"/>
          </w:rPr>
          <w:t>raining</w:t>
        </w:r>
      </w:moveTo>
      <w:ins w:id="180" w:author="Thubelihle Shange" w:date="2020-09-16T21:32:00Z">
        <w:r>
          <w:rPr>
            <w:rFonts w:cs="Arial"/>
          </w:rPr>
          <w:t>;</w:t>
        </w:r>
      </w:ins>
      <w:proofErr w:type="gramEnd"/>
      <w:moveTo w:id="181" w:author="Thubelihle Shange" w:date="2020-09-16T21:23:00Z">
        <w:r w:rsidR="005848E5">
          <w:rPr>
            <w:rFonts w:cs="Arial"/>
          </w:rPr>
          <w:t xml:space="preserve"> </w:t>
        </w:r>
      </w:moveTo>
    </w:p>
    <w:p w14:paraId="6A632EE4" w14:textId="39530206" w:rsidR="005848E5" w:rsidRDefault="00374671" w:rsidP="005848E5">
      <w:pPr>
        <w:pStyle w:val="CommercialHeading4"/>
        <w:rPr>
          <w:moveTo w:id="182" w:author="Thubelihle Shange" w:date="2020-09-16T21:23:00Z"/>
          <w:rFonts w:cs="Arial"/>
        </w:rPr>
      </w:pPr>
      <w:ins w:id="183" w:author="Thubelihle Shange" w:date="2020-09-16T21:32:00Z">
        <w:r>
          <w:rPr>
            <w:rFonts w:cs="Arial"/>
          </w:rPr>
          <w:t>m</w:t>
        </w:r>
      </w:ins>
      <w:moveTo w:id="184" w:author="Thubelihle Shange" w:date="2020-09-16T21:23:00Z">
        <w:del w:id="185" w:author="Thubelihle Shange" w:date="2020-09-16T21:32:00Z">
          <w:r w:rsidR="005848E5" w:rsidDel="00374671">
            <w:rPr>
              <w:rFonts w:cs="Arial"/>
            </w:rPr>
            <w:delText>M</w:delText>
          </w:r>
        </w:del>
        <w:r w:rsidR="005848E5">
          <w:rPr>
            <w:rFonts w:cs="Arial"/>
          </w:rPr>
          <w:t xml:space="preserve">arketing and </w:t>
        </w:r>
      </w:moveTo>
      <w:ins w:id="186" w:author="Thubelihle Shange" w:date="2020-09-16T21:32:00Z">
        <w:r>
          <w:rPr>
            <w:rFonts w:cs="Arial"/>
          </w:rPr>
          <w:t>c</w:t>
        </w:r>
      </w:ins>
      <w:moveTo w:id="187" w:author="Thubelihle Shange" w:date="2020-09-16T21:23:00Z">
        <w:del w:id="188" w:author="Thubelihle Shange" w:date="2020-09-16T21:32:00Z">
          <w:r w:rsidR="005848E5" w:rsidDel="00374671">
            <w:rPr>
              <w:rFonts w:cs="Arial"/>
            </w:rPr>
            <w:delText>C</w:delText>
          </w:r>
        </w:del>
        <w:proofErr w:type="gramStart"/>
        <w:r w:rsidR="005848E5">
          <w:rPr>
            <w:rFonts w:cs="Arial"/>
          </w:rPr>
          <w:t>ommunications;</w:t>
        </w:r>
        <w:proofErr w:type="gramEnd"/>
      </w:moveTo>
    </w:p>
    <w:p w14:paraId="7A0AC8FA" w14:textId="413788D6" w:rsidR="005848E5" w:rsidRDefault="00374671" w:rsidP="005848E5">
      <w:pPr>
        <w:pStyle w:val="CommercialHeading4"/>
        <w:rPr>
          <w:moveTo w:id="189" w:author="Thubelihle Shange" w:date="2020-09-16T21:23:00Z"/>
          <w:rFonts w:cs="Arial"/>
        </w:rPr>
      </w:pPr>
      <w:ins w:id="190" w:author="Thubelihle Shange" w:date="2020-09-16T21:33:00Z">
        <w:r>
          <w:rPr>
            <w:rFonts w:cs="Arial"/>
          </w:rPr>
          <w:t>t</w:t>
        </w:r>
      </w:ins>
      <w:moveTo w:id="191" w:author="Thubelihle Shange" w:date="2020-09-16T21:23:00Z">
        <w:del w:id="192" w:author="Thubelihle Shange" w:date="2020-09-16T21:33:00Z">
          <w:r w:rsidR="005848E5" w:rsidDel="00374671">
            <w:rPr>
              <w:rFonts w:cs="Arial"/>
            </w:rPr>
            <w:delText>T</w:delText>
          </w:r>
        </w:del>
        <w:r w:rsidR="005848E5">
          <w:rPr>
            <w:rFonts w:cs="Arial"/>
          </w:rPr>
          <w:t xml:space="preserve">reasury to </w:t>
        </w:r>
      </w:moveTo>
      <w:ins w:id="193" w:author="Thubelihle Shange" w:date="2020-09-16T21:33:00Z">
        <w:r>
          <w:rPr>
            <w:rFonts w:cs="Arial"/>
          </w:rPr>
          <w:t xml:space="preserve">the </w:t>
        </w:r>
      </w:ins>
      <w:moveTo w:id="194" w:author="Thubelihle Shange" w:date="2020-09-16T21:23:00Z">
        <w:r w:rsidR="005848E5">
          <w:rPr>
            <w:rFonts w:cs="Arial"/>
          </w:rPr>
          <w:t>exten</w:t>
        </w:r>
      </w:moveTo>
      <w:ins w:id="195" w:author="Thubelihle Shange" w:date="2020-09-16T21:33:00Z">
        <w:r>
          <w:rPr>
            <w:rFonts w:cs="Arial"/>
          </w:rPr>
          <w:t>t</w:t>
        </w:r>
      </w:ins>
      <w:moveTo w:id="196" w:author="Thubelihle Shange" w:date="2020-09-16T21:23:00Z">
        <w:del w:id="197" w:author="Thubelihle Shange" w:date="2020-09-16T21:33:00Z">
          <w:r w:rsidR="005848E5" w:rsidDel="00374671">
            <w:rPr>
              <w:rFonts w:cs="Arial"/>
            </w:rPr>
            <w:delText>d</w:delText>
          </w:r>
        </w:del>
        <w:r w:rsidR="005848E5">
          <w:rPr>
            <w:rFonts w:cs="Arial"/>
          </w:rPr>
          <w:t xml:space="preserve"> not provided </w:t>
        </w:r>
      </w:moveTo>
      <w:ins w:id="198" w:author="Thubelihle Shange" w:date="2020-09-16T21:33:00Z">
        <w:r>
          <w:rPr>
            <w:rFonts w:cs="Arial"/>
          </w:rPr>
          <w:t xml:space="preserve">for </w:t>
        </w:r>
      </w:ins>
      <w:moveTo w:id="199" w:author="Thubelihle Shange" w:date="2020-09-16T21:23:00Z">
        <w:r w:rsidR="005848E5">
          <w:rPr>
            <w:rFonts w:cs="Arial"/>
          </w:rPr>
          <w:t xml:space="preserve">in the assignment of responsibilities in the Service Delivery </w:t>
        </w:r>
        <w:proofErr w:type="gramStart"/>
        <w:r w:rsidR="005848E5">
          <w:rPr>
            <w:rFonts w:cs="Arial"/>
          </w:rPr>
          <w:t>Agreement;</w:t>
        </w:r>
        <w:proofErr w:type="gramEnd"/>
        <w:r w:rsidR="005848E5">
          <w:rPr>
            <w:rFonts w:cs="Arial"/>
          </w:rPr>
          <w:t xml:space="preserve">  </w:t>
        </w:r>
      </w:moveTo>
    </w:p>
    <w:p w14:paraId="0ACD0B18" w14:textId="24B03149" w:rsidR="005848E5" w:rsidRPr="00243BE3" w:rsidRDefault="00374671" w:rsidP="005848E5">
      <w:pPr>
        <w:pStyle w:val="CommercialHeading3"/>
        <w:rPr>
          <w:moveTo w:id="200" w:author="Thubelihle Shange" w:date="2020-09-16T21:23:00Z"/>
          <w:rFonts w:cs="Arial"/>
        </w:rPr>
      </w:pPr>
      <w:ins w:id="201" w:author="Thubelihle Shange" w:date="2020-09-16T21:34:00Z">
        <w:r>
          <w:rPr>
            <w:rFonts w:cs="Arial"/>
          </w:rPr>
          <w:t>e</w:t>
        </w:r>
      </w:ins>
      <w:moveTo w:id="202" w:author="Thubelihle Shange" w:date="2020-09-16T21:23:00Z">
        <w:del w:id="203" w:author="Thubelihle Shange" w:date="2020-09-16T21:34:00Z">
          <w:r w:rsidR="005848E5" w:rsidRPr="00243BE3" w:rsidDel="00374671">
            <w:rPr>
              <w:rFonts w:cs="Arial"/>
            </w:rPr>
            <w:delText>E</w:delText>
          </w:r>
        </w:del>
        <w:r w:rsidR="005848E5" w:rsidRPr="00243BE3">
          <w:rPr>
            <w:rFonts w:cs="Arial"/>
          </w:rPr>
          <w:t xml:space="preserve">xplore and possibly establish mixed energy innovation business venture as a compliment to the </w:t>
        </w:r>
        <w:commentRangeStart w:id="204"/>
        <w:r w:rsidR="005848E5" w:rsidRPr="00243BE3">
          <w:rPr>
            <w:rFonts w:cs="Arial"/>
          </w:rPr>
          <w:t>fifth utility programme</w:t>
        </w:r>
      </w:moveTo>
      <w:commentRangeEnd w:id="204"/>
      <w:r>
        <w:rPr>
          <w:rStyle w:val="CommentReference"/>
          <w:rFonts w:eastAsia="Times New Roman"/>
        </w:rPr>
        <w:commentReference w:id="204"/>
      </w:r>
      <w:moveTo w:id="205" w:author="Thubelihle Shange" w:date="2020-09-16T21:23:00Z">
        <w:r w:rsidR="005848E5" w:rsidRPr="00243BE3">
          <w:rPr>
            <w:rFonts w:cs="Arial"/>
          </w:rPr>
          <w:t>; and</w:t>
        </w:r>
      </w:moveTo>
    </w:p>
    <w:p w14:paraId="772F5D53" w14:textId="7B06CC6A" w:rsidR="005848E5" w:rsidRPr="00243BE3" w:rsidDel="005848E5" w:rsidRDefault="00374671" w:rsidP="005848E5">
      <w:pPr>
        <w:pStyle w:val="CommercialHeading3"/>
        <w:rPr>
          <w:del w:id="206" w:author="Thubelihle Shange" w:date="2020-09-16T21:23:00Z"/>
          <w:moveTo w:id="207" w:author="Thubelihle Shange" w:date="2020-09-16T21:23:00Z"/>
          <w:rFonts w:cs="Arial"/>
        </w:rPr>
      </w:pPr>
      <w:ins w:id="208" w:author="Thubelihle Shange" w:date="2020-09-16T21:34:00Z">
        <w:r>
          <w:rPr>
            <w:rFonts w:cs="Arial"/>
          </w:rPr>
          <w:t>e</w:t>
        </w:r>
      </w:ins>
      <w:moveTo w:id="209" w:author="Thubelihle Shange" w:date="2020-09-16T21:23:00Z">
        <w:del w:id="210" w:author="Thubelihle Shange" w:date="2020-09-16T21:34:00Z">
          <w:r w:rsidR="005848E5" w:rsidRPr="00243BE3" w:rsidDel="00374671">
            <w:rPr>
              <w:rFonts w:cs="Arial"/>
            </w:rPr>
            <w:delText>E</w:delText>
          </w:r>
        </w:del>
        <w:r w:rsidR="005848E5" w:rsidRPr="00243BE3">
          <w:rPr>
            <w:rFonts w:cs="Arial"/>
          </w:rPr>
          <w:t>xplore and possibly take over Eskom accounts and business where it operates within the Mangaung Metropolitan Municipal area.</w:t>
        </w:r>
      </w:moveTo>
    </w:p>
    <w:moveToRangeEnd w:id="76"/>
    <w:p w14:paraId="18DCDAAD" w14:textId="77777777" w:rsidR="005848E5" w:rsidRPr="005848E5" w:rsidRDefault="005848E5" w:rsidP="005848E5">
      <w:pPr>
        <w:pStyle w:val="CommercialHeading3"/>
        <w:rPr>
          <w:ins w:id="211" w:author="Thubelihle Shange" w:date="2020-09-16T21:22:00Z"/>
          <w:rFonts w:cs="Arial"/>
        </w:rPr>
      </w:pPr>
    </w:p>
    <w:p w14:paraId="1DDBAFD0" w14:textId="7F025DFE" w:rsidR="002630CF" w:rsidRDefault="002630CF" w:rsidP="009438C2">
      <w:pPr>
        <w:pStyle w:val="CommercalHeading1"/>
        <w:outlineLvl w:val="0"/>
        <w:rPr>
          <w:rFonts w:ascii="Arial" w:hAnsi="Arial" w:cs="Arial"/>
        </w:rPr>
      </w:pPr>
      <w:r>
        <w:rPr>
          <w:rFonts w:ascii="Arial" w:hAnsi="Arial" w:cs="Arial"/>
        </w:rPr>
        <w:t>BOARD CHAIRPERSON</w:t>
      </w:r>
      <w:bookmarkEnd w:id="75"/>
    </w:p>
    <w:p w14:paraId="724428D3" w14:textId="36D83B67" w:rsidR="002630CF" w:rsidRPr="00260F4E" w:rsidRDefault="002630CF" w:rsidP="002630CF">
      <w:pPr>
        <w:pStyle w:val="CommercialHeading2"/>
        <w:rPr>
          <w:rFonts w:cs="Arial"/>
        </w:rPr>
      </w:pPr>
      <w:r w:rsidRPr="00260F4E">
        <w:rPr>
          <w:rFonts w:cs="Arial"/>
        </w:rPr>
        <w:t xml:space="preserve">The Board must be led by a chairperson, who shall be </w:t>
      </w:r>
      <w:r w:rsidR="006D6A19" w:rsidRPr="00260F4E">
        <w:rPr>
          <w:rFonts w:cs="Arial"/>
        </w:rPr>
        <w:t xml:space="preserve">an </w:t>
      </w:r>
      <w:r w:rsidRPr="00260F4E">
        <w:rPr>
          <w:rFonts w:cs="Arial"/>
        </w:rPr>
        <w:t xml:space="preserve">independent non- executive director duly appointed </w:t>
      </w:r>
      <w:r w:rsidR="005C3770">
        <w:rPr>
          <w:rFonts w:cs="Arial"/>
        </w:rPr>
        <w:t>by the Shareholder.</w:t>
      </w:r>
    </w:p>
    <w:p w14:paraId="78CBC95B" w14:textId="56640B54" w:rsidR="002630CF" w:rsidRPr="002630CF" w:rsidRDefault="002630CF" w:rsidP="002630CF">
      <w:pPr>
        <w:pStyle w:val="CommercialHeading2"/>
        <w:rPr>
          <w:rFonts w:cs="Arial"/>
        </w:rPr>
      </w:pPr>
      <w:r w:rsidRPr="002630CF">
        <w:rPr>
          <w:rFonts w:cs="Arial"/>
        </w:rPr>
        <w:t xml:space="preserve">The </w:t>
      </w:r>
      <w:r w:rsidR="00BC0105">
        <w:rPr>
          <w:rFonts w:cs="Arial"/>
        </w:rPr>
        <w:t>c</w:t>
      </w:r>
      <w:r w:rsidRPr="002630CF">
        <w:rPr>
          <w:rFonts w:cs="Arial"/>
        </w:rPr>
        <w:t>hairperson together with the CEO shall be the point of contact in dealings with the Shareholder unless otherwise delegated</w:t>
      </w:r>
      <w:ins w:id="212" w:author="Ifa Tshishonge" w:date="2020-09-17T19:49:00Z">
        <w:r w:rsidR="00BC2F63">
          <w:rPr>
            <w:rFonts w:cs="Arial"/>
          </w:rPr>
          <w:t>.</w:t>
        </w:r>
      </w:ins>
      <w:del w:id="213" w:author="Ifa Tshishonge" w:date="2020-09-17T19:49:00Z">
        <w:r w:rsidRPr="002630CF" w:rsidDel="00BC2F63">
          <w:rPr>
            <w:rFonts w:cs="Arial"/>
          </w:rPr>
          <w:delText>;</w:delText>
        </w:r>
      </w:del>
      <w:r w:rsidRPr="002630CF">
        <w:rPr>
          <w:rFonts w:cs="Arial"/>
        </w:rPr>
        <w:t xml:space="preserve"> </w:t>
      </w:r>
    </w:p>
    <w:p w14:paraId="2B393A0E" w14:textId="3DD7F26A" w:rsidR="002630CF" w:rsidRPr="002630CF" w:rsidRDefault="002630CF" w:rsidP="002630CF">
      <w:pPr>
        <w:pStyle w:val="CommercialHeading2"/>
        <w:rPr>
          <w:rFonts w:cs="Arial"/>
        </w:rPr>
      </w:pPr>
      <w:r w:rsidRPr="002630CF">
        <w:rPr>
          <w:rFonts w:cs="Arial"/>
        </w:rPr>
        <w:lastRenderedPageBreak/>
        <w:t xml:space="preserve">The </w:t>
      </w:r>
      <w:r w:rsidR="00BC0105">
        <w:rPr>
          <w:rFonts w:cs="Arial"/>
        </w:rPr>
        <w:t>c</w:t>
      </w:r>
      <w:r w:rsidRPr="002630CF">
        <w:rPr>
          <w:rFonts w:cs="Arial"/>
        </w:rPr>
        <w:t xml:space="preserve">hairperson’s responsibilities must be separate from those of management led by the CEO.  </w:t>
      </w:r>
    </w:p>
    <w:p w14:paraId="1BA9FC86" w14:textId="207B99E9" w:rsidR="002630CF" w:rsidRPr="002630CF" w:rsidRDefault="002630CF" w:rsidP="002630CF">
      <w:pPr>
        <w:pStyle w:val="CommercialHeading2"/>
        <w:rPr>
          <w:rFonts w:cs="Arial"/>
        </w:rPr>
      </w:pPr>
      <w:r w:rsidRPr="002630CF">
        <w:rPr>
          <w:rFonts w:cs="Arial"/>
        </w:rPr>
        <w:t xml:space="preserve">The </w:t>
      </w:r>
      <w:r w:rsidR="00BC0105">
        <w:rPr>
          <w:rFonts w:cs="Arial"/>
        </w:rPr>
        <w:t>c</w:t>
      </w:r>
      <w:r w:rsidRPr="002630CF">
        <w:rPr>
          <w:rFonts w:cs="Arial"/>
        </w:rPr>
        <w:t>hairperson is the head of the Board and his</w:t>
      </w:r>
      <w:r w:rsidR="00604531">
        <w:rPr>
          <w:rFonts w:cs="Arial"/>
        </w:rPr>
        <w:t>/her</w:t>
      </w:r>
      <w:r w:rsidRPr="002630CF">
        <w:rPr>
          <w:rFonts w:cs="Arial"/>
        </w:rPr>
        <w:t xml:space="preserve"> responsibilities include, </w:t>
      </w:r>
      <w:r w:rsidR="00E72A47" w:rsidRPr="00E72A47">
        <w:rPr>
          <w:rFonts w:cs="Arial"/>
          <w:i/>
        </w:rPr>
        <w:t>inter alia</w:t>
      </w:r>
      <w:r w:rsidRPr="002630CF">
        <w:rPr>
          <w:rFonts w:cs="Arial"/>
        </w:rPr>
        <w:t xml:space="preserve">, the following: </w:t>
      </w:r>
    </w:p>
    <w:p w14:paraId="634969CF" w14:textId="45574FED" w:rsidR="002630CF" w:rsidRPr="00F76713" w:rsidRDefault="00F76713" w:rsidP="00F76713">
      <w:pPr>
        <w:pStyle w:val="CommercialHeading3"/>
        <w:rPr>
          <w:rFonts w:cs="Arial"/>
        </w:rPr>
      </w:pPr>
      <w:r>
        <w:rPr>
          <w:rFonts w:cs="Arial"/>
        </w:rPr>
        <w:t>e</w:t>
      </w:r>
      <w:r w:rsidR="002630CF" w:rsidRPr="00F76713">
        <w:rPr>
          <w:rFonts w:cs="Arial"/>
        </w:rPr>
        <w:t xml:space="preserve">nsuring that all Board </w:t>
      </w:r>
      <w:r>
        <w:rPr>
          <w:rFonts w:cs="Arial"/>
        </w:rPr>
        <w:t>m</w:t>
      </w:r>
      <w:r w:rsidR="002630CF" w:rsidRPr="00F76713">
        <w:rPr>
          <w:rFonts w:cs="Arial"/>
        </w:rPr>
        <w:t xml:space="preserve">embers are fully involved and informed of any business issue on which a decision has to be </w:t>
      </w:r>
      <w:proofErr w:type="gramStart"/>
      <w:r w:rsidR="002630CF" w:rsidRPr="00F76713">
        <w:rPr>
          <w:rFonts w:cs="Arial"/>
        </w:rPr>
        <w:t>taken;</w:t>
      </w:r>
      <w:proofErr w:type="gramEnd"/>
      <w:r w:rsidR="002630CF" w:rsidRPr="00F76713">
        <w:rPr>
          <w:rFonts w:cs="Arial"/>
        </w:rPr>
        <w:t xml:space="preserve"> </w:t>
      </w:r>
    </w:p>
    <w:p w14:paraId="7CDEB2AE" w14:textId="40CC4B79" w:rsidR="002630CF" w:rsidRPr="002630CF" w:rsidRDefault="00F76713" w:rsidP="00F76713">
      <w:pPr>
        <w:pStyle w:val="CommercialHeading3"/>
        <w:rPr>
          <w:rFonts w:cs="Arial"/>
        </w:rPr>
      </w:pPr>
      <w:r>
        <w:rPr>
          <w:rFonts w:cs="Arial"/>
        </w:rPr>
        <w:t>e</w:t>
      </w:r>
      <w:r w:rsidR="002630CF" w:rsidRPr="002630CF">
        <w:rPr>
          <w:rFonts w:cs="Arial"/>
        </w:rPr>
        <w:t xml:space="preserve">nsuring that the executive </w:t>
      </w:r>
      <w:r w:rsidR="00DB744F">
        <w:rPr>
          <w:rFonts w:cs="Arial"/>
        </w:rPr>
        <w:t>Directors</w:t>
      </w:r>
      <w:r w:rsidR="002630CF" w:rsidRPr="002630CF">
        <w:rPr>
          <w:rFonts w:cs="Arial"/>
        </w:rPr>
        <w:t xml:space="preserve"> play an effective management role and participate fully in the operation and governance of the </w:t>
      </w:r>
      <w:proofErr w:type="gramStart"/>
      <w:r w:rsidR="002630CF" w:rsidRPr="002630CF">
        <w:rPr>
          <w:rFonts w:cs="Arial"/>
        </w:rPr>
        <w:t>Company;</w:t>
      </w:r>
      <w:proofErr w:type="gramEnd"/>
      <w:r w:rsidR="002630CF" w:rsidRPr="002630CF">
        <w:rPr>
          <w:rFonts w:cs="Arial"/>
        </w:rPr>
        <w:t xml:space="preserve"> </w:t>
      </w:r>
    </w:p>
    <w:p w14:paraId="04A13D13" w14:textId="787833E6" w:rsidR="002630CF" w:rsidRPr="002630CF" w:rsidRDefault="00F76713" w:rsidP="00F76713">
      <w:pPr>
        <w:pStyle w:val="CommercialHeading3"/>
        <w:rPr>
          <w:rFonts w:cs="Arial"/>
        </w:rPr>
      </w:pPr>
      <w:r>
        <w:rPr>
          <w:rFonts w:cs="Arial"/>
        </w:rPr>
        <w:t>e</w:t>
      </w:r>
      <w:r w:rsidR="002630CF" w:rsidRPr="002630CF">
        <w:rPr>
          <w:rFonts w:cs="Arial"/>
        </w:rPr>
        <w:t xml:space="preserve">nsuring that executive </w:t>
      </w:r>
      <w:r w:rsidR="00DB744F">
        <w:rPr>
          <w:rFonts w:cs="Arial"/>
        </w:rPr>
        <w:t>Directors</w:t>
      </w:r>
      <w:r w:rsidR="002630CF" w:rsidRPr="002630CF">
        <w:rPr>
          <w:rFonts w:cs="Arial"/>
        </w:rPr>
        <w:t xml:space="preserve"> monitor the </w:t>
      </w:r>
      <w:r w:rsidR="006D6A19">
        <w:rPr>
          <w:rFonts w:cs="Arial"/>
        </w:rPr>
        <w:t>B</w:t>
      </w:r>
      <w:r w:rsidR="002630CF" w:rsidRPr="002630CF">
        <w:rPr>
          <w:rFonts w:cs="Arial"/>
        </w:rPr>
        <w:t xml:space="preserve">usiness and contribute to the business decisions of the </w:t>
      </w:r>
      <w:proofErr w:type="gramStart"/>
      <w:r w:rsidR="002630CF" w:rsidRPr="002630CF">
        <w:rPr>
          <w:rFonts w:cs="Arial"/>
        </w:rPr>
        <w:t>Company;</w:t>
      </w:r>
      <w:proofErr w:type="gramEnd"/>
      <w:r w:rsidR="002630CF" w:rsidRPr="002630CF">
        <w:rPr>
          <w:rFonts w:cs="Arial"/>
        </w:rPr>
        <w:t xml:space="preserve"> </w:t>
      </w:r>
    </w:p>
    <w:p w14:paraId="6BD816AE" w14:textId="531AB2E0" w:rsidR="002630CF" w:rsidRDefault="00F76713" w:rsidP="00F76713">
      <w:pPr>
        <w:pStyle w:val="CommercialHeading3"/>
        <w:rPr>
          <w:rFonts w:cs="Arial"/>
        </w:rPr>
      </w:pPr>
      <w:r>
        <w:rPr>
          <w:rFonts w:cs="Arial"/>
        </w:rPr>
        <w:t>e</w:t>
      </w:r>
      <w:r w:rsidR="002630CF" w:rsidRPr="002630CF">
        <w:rPr>
          <w:rFonts w:cs="Arial"/>
        </w:rPr>
        <w:t>xercis</w:t>
      </w:r>
      <w:r w:rsidR="006D6A19">
        <w:rPr>
          <w:rFonts w:cs="Arial"/>
        </w:rPr>
        <w:t>e</w:t>
      </w:r>
      <w:r w:rsidR="002630CF" w:rsidRPr="002630CF">
        <w:rPr>
          <w:rFonts w:cs="Arial"/>
        </w:rPr>
        <w:t xml:space="preserve"> independent judgment, acting objectively and ensuring that all relevant matters are placed on the agenda and prioritised </w:t>
      </w:r>
      <w:proofErr w:type="gramStart"/>
      <w:r w:rsidR="002630CF" w:rsidRPr="002630CF">
        <w:rPr>
          <w:rFonts w:cs="Arial"/>
        </w:rPr>
        <w:t>properly</w:t>
      </w:r>
      <w:r>
        <w:rPr>
          <w:rFonts w:cs="Arial"/>
        </w:rPr>
        <w:t>;</w:t>
      </w:r>
      <w:proofErr w:type="gramEnd"/>
    </w:p>
    <w:p w14:paraId="5F92B4AC" w14:textId="206BABAC" w:rsidR="002630CF" w:rsidRDefault="00F76713" w:rsidP="00F76713">
      <w:pPr>
        <w:pStyle w:val="CommercialHeading3"/>
        <w:rPr>
          <w:rFonts w:cs="Arial"/>
        </w:rPr>
      </w:pPr>
      <w:r>
        <w:rPr>
          <w:rFonts w:cs="Arial"/>
        </w:rPr>
        <w:t>w</w:t>
      </w:r>
      <w:r w:rsidR="002630CF" w:rsidRPr="00F76713">
        <w:rPr>
          <w:rFonts w:cs="Arial"/>
        </w:rPr>
        <w:t xml:space="preserve">orking closely with the </w:t>
      </w:r>
      <w:r w:rsidR="006D6A19">
        <w:rPr>
          <w:rFonts w:cs="Arial"/>
        </w:rPr>
        <w:t>C</w:t>
      </w:r>
      <w:r w:rsidR="002630CF" w:rsidRPr="00F76713">
        <w:rPr>
          <w:rFonts w:cs="Arial"/>
        </w:rPr>
        <w:t xml:space="preserve">ompany </w:t>
      </w:r>
      <w:r w:rsidR="006D6A19">
        <w:rPr>
          <w:rFonts w:cs="Arial"/>
        </w:rPr>
        <w:t>S</w:t>
      </w:r>
      <w:r w:rsidR="002630CF" w:rsidRPr="00F76713">
        <w:rPr>
          <w:rFonts w:cs="Arial"/>
        </w:rPr>
        <w:t>ecretary in ensuring</w:t>
      </w:r>
      <w:r w:rsidR="005C3770">
        <w:rPr>
          <w:rFonts w:cs="Arial"/>
        </w:rPr>
        <w:t xml:space="preserve"> effectiveness of the Board and </w:t>
      </w:r>
      <w:r w:rsidR="002630CF" w:rsidRPr="00F76713">
        <w:rPr>
          <w:rFonts w:cs="Arial"/>
        </w:rPr>
        <w:t xml:space="preserve">that </w:t>
      </w:r>
      <w:proofErr w:type="gramStart"/>
      <w:r w:rsidRPr="00F76713">
        <w:rPr>
          <w:rFonts w:cs="Arial"/>
        </w:rPr>
        <w:t>at all times</w:t>
      </w:r>
      <w:proofErr w:type="gramEnd"/>
      <w:r w:rsidRPr="00F76713">
        <w:rPr>
          <w:rFonts w:cs="Arial"/>
        </w:rPr>
        <w:t xml:space="preserve"> all </w:t>
      </w:r>
      <w:r>
        <w:rPr>
          <w:rFonts w:cs="Arial"/>
        </w:rPr>
        <w:t>B</w:t>
      </w:r>
      <w:r w:rsidRPr="00F76713">
        <w:rPr>
          <w:rFonts w:cs="Arial"/>
        </w:rPr>
        <w:t xml:space="preserve">oard members fully understand the nature and extent of their responsibilities as </w:t>
      </w:r>
      <w:r w:rsidR="00925A0F">
        <w:rPr>
          <w:rFonts w:cs="Arial"/>
        </w:rPr>
        <w:t>Directors;</w:t>
      </w:r>
      <w:r>
        <w:rPr>
          <w:rFonts w:cs="Arial"/>
        </w:rPr>
        <w:t xml:space="preserve"> </w:t>
      </w:r>
      <w:del w:id="214" w:author="Ifa Tshishonge" w:date="2020-09-17T19:49:00Z">
        <w:r w:rsidDel="00BC2F63">
          <w:rPr>
            <w:rFonts w:cs="Arial"/>
          </w:rPr>
          <w:delText>and</w:delText>
        </w:r>
      </w:del>
    </w:p>
    <w:p w14:paraId="76712C71" w14:textId="6BDB684C" w:rsidR="00F76713" w:rsidRDefault="00F76713" w:rsidP="00F76713">
      <w:pPr>
        <w:pStyle w:val="CommercialHeading3"/>
        <w:rPr>
          <w:rFonts w:cs="Arial"/>
        </w:rPr>
      </w:pPr>
      <w:r>
        <w:rPr>
          <w:rFonts w:cs="Arial"/>
        </w:rPr>
        <w:t>e</w:t>
      </w:r>
      <w:r w:rsidRPr="00F76713">
        <w:rPr>
          <w:rFonts w:cs="Arial"/>
        </w:rPr>
        <w:t>nsuring that the performance of the CEO is appraised on an annual basis</w:t>
      </w:r>
      <w:ins w:id="215" w:author="Ifa Tshishonge" w:date="2020-09-17T19:49:00Z">
        <w:r w:rsidR="00BC2F63">
          <w:rPr>
            <w:rFonts w:cs="Arial"/>
          </w:rPr>
          <w:t>; and</w:t>
        </w:r>
      </w:ins>
      <w:del w:id="216" w:author="Ifa Tshishonge" w:date="2020-09-17T19:49:00Z">
        <w:r w:rsidRPr="00F76713" w:rsidDel="00BC2F63">
          <w:rPr>
            <w:rFonts w:cs="Arial"/>
          </w:rPr>
          <w:delText>.</w:delText>
        </w:r>
      </w:del>
      <w:r w:rsidRPr="00F76713">
        <w:rPr>
          <w:rFonts w:cs="Arial"/>
        </w:rPr>
        <w:t xml:space="preserve">  </w:t>
      </w:r>
    </w:p>
    <w:p w14:paraId="52D0BFFC" w14:textId="3C85FD1F" w:rsidR="005C3770" w:rsidRDefault="003046B5" w:rsidP="00F76713">
      <w:pPr>
        <w:pStyle w:val="CommercialHeading3"/>
        <w:rPr>
          <w:rFonts w:cs="Arial"/>
        </w:rPr>
      </w:pPr>
      <w:r>
        <w:rPr>
          <w:rFonts w:cs="Arial"/>
        </w:rPr>
        <w:t>e</w:t>
      </w:r>
      <w:r w:rsidR="005C3770">
        <w:rPr>
          <w:rFonts w:cs="Arial"/>
        </w:rPr>
        <w:t xml:space="preserve">nsuring that </w:t>
      </w:r>
      <w:r>
        <w:rPr>
          <w:rFonts w:cs="Arial"/>
        </w:rPr>
        <w:t xml:space="preserve">on </w:t>
      </w:r>
      <w:ins w:id="217" w:author="Thubelihle Shange" w:date="2020-09-16T21:03:00Z">
        <w:r w:rsidR="000B32F9">
          <w:rPr>
            <w:rFonts w:cs="Arial"/>
          </w:rPr>
          <w:t>a</w:t>
        </w:r>
      </w:ins>
      <w:del w:id="218" w:author="Thubelihle Shange" w:date="2020-09-16T21:03:00Z">
        <w:r w:rsidDel="000B32F9">
          <w:rPr>
            <w:rFonts w:cs="Arial"/>
          </w:rPr>
          <w:delText>the</w:delText>
        </w:r>
      </w:del>
      <w:r>
        <w:rPr>
          <w:rFonts w:cs="Arial"/>
        </w:rPr>
        <w:t xml:space="preserve"> quarterly basis, </w:t>
      </w:r>
      <w:r w:rsidR="005C3770">
        <w:rPr>
          <w:rFonts w:cs="Arial"/>
        </w:rPr>
        <w:t xml:space="preserve">the Executive Mayor is appraised </w:t>
      </w:r>
      <w:r>
        <w:rPr>
          <w:rFonts w:cs="Arial"/>
        </w:rPr>
        <w:t xml:space="preserve">of the performance of the Company on governance, service delivery and budget matters. </w:t>
      </w:r>
    </w:p>
    <w:p w14:paraId="487C060C" w14:textId="7B4C5D9C" w:rsidR="003046B5" w:rsidRPr="00F76713" w:rsidDel="000B32F9" w:rsidRDefault="003046B5" w:rsidP="003046B5">
      <w:pPr>
        <w:pStyle w:val="CommercialHeading3"/>
        <w:numPr>
          <w:ilvl w:val="0"/>
          <w:numId w:val="0"/>
        </w:numPr>
        <w:ind w:left="1916"/>
        <w:rPr>
          <w:del w:id="219" w:author="Thubelihle Shange" w:date="2020-09-16T21:03:00Z"/>
          <w:rFonts w:cs="Arial"/>
        </w:rPr>
      </w:pPr>
    </w:p>
    <w:p w14:paraId="3C6DAA8A" w14:textId="121F3B7E" w:rsidR="00AB4AF1" w:rsidRDefault="00AB4AF1" w:rsidP="00472794">
      <w:pPr>
        <w:pStyle w:val="CommercalHeading1"/>
        <w:outlineLvl w:val="0"/>
        <w:rPr>
          <w:rFonts w:ascii="Arial" w:hAnsi="Arial" w:cs="Arial"/>
        </w:rPr>
      </w:pPr>
      <w:bookmarkStart w:id="220" w:name="_Toc25165461"/>
      <w:bookmarkStart w:id="221" w:name="_Toc2691219"/>
      <w:r>
        <w:rPr>
          <w:rFonts w:ascii="Arial" w:hAnsi="Arial" w:cs="Arial"/>
        </w:rPr>
        <w:t>COMPANY SECRETARY</w:t>
      </w:r>
      <w:bookmarkEnd w:id="220"/>
    </w:p>
    <w:p w14:paraId="533A0EBD" w14:textId="4FE75E47" w:rsidR="00AB4AF1" w:rsidRDefault="00AB4AF1" w:rsidP="000B32F9">
      <w:pPr>
        <w:pStyle w:val="CommercialHeading2"/>
        <w:numPr>
          <w:ilvl w:val="0"/>
          <w:numId w:val="0"/>
        </w:numPr>
        <w:ind w:left="454"/>
        <w:rPr>
          <w:rFonts w:cs="Arial"/>
        </w:rPr>
      </w:pPr>
      <w:r>
        <w:rPr>
          <w:rFonts w:cs="Arial"/>
        </w:rPr>
        <w:t>The Company Secretary</w:t>
      </w:r>
      <w:r w:rsidR="003046B5">
        <w:rPr>
          <w:rFonts w:cs="Arial"/>
        </w:rPr>
        <w:t xml:space="preserve"> has a direct functional line of reporting to the Board Chairperson and dotted administrative line of reporting to the CEO his/her </w:t>
      </w:r>
      <w:r>
        <w:rPr>
          <w:rFonts w:cs="Arial"/>
        </w:rPr>
        <w:t xml:space="preserve">responsibilities </w:t>
      </w:r>
      <w:ins w:id="222" w:author="Thubelihle Shange" w:date="2020-09-16T21:04:00Z">
        <w:r w:rsidR="000B32F9">
          <w:rPr>
            <w:rFonts w:cs="Arial"/>
          </w:rPr>
          <w:t xml:space="preserve">which </w:t>
        </w:r>
      </w:ins>
      <w:r>
        <w:rPr>
          <w:rFonts w:cs="Arial"/>
        </w:rPr>
        <w:t>shall include:</w:t>
      </w:r>
    </w:p>
    <w:p w14:paraId="33E43ADC" w14:textId="50699327" w:rsidR="00AB4AF1" w:rsidRDefault="0086016A" w:rsidP="00AB4AF1">
      <w:pPr>
        <w:pStyle w:val="CommercialHeading2"/>
        <w:rPr>
          <w:rFonts w:cs="Arial"/>
        </w:rPr>
      </w:pPr>
      <w:r>
        <w:rPr>
          <w:rFonts w:cs="Arial"/>
        </w:rPr>
        <w:t>t</w:t>
      </w:r>
      <w:r w:rsidR="00AB4AF1">
        <w:rPr>
          <w:rFonts w:cs="Arial"/>
        </w:rPr>
        <w:t xml:space="preserve">o provide the Board with guidance as </w:t>
      </w:r>
      <w:ins w:id="223" w:author="Ifa Tshishonge" w:date="2020-09-17T19:50:00Z">
        <w:r w:rsidR="00BC2F63">
          <w:rPr>
            <w:rFonts w:cs="Arial"/>
          </w:rPr>
          <w:t xml:space="preserve">regards </w:t>
        </w:r>
      </w:ins>
      <w:r w:rsidR="00AB4AF1">
        <w:rPr>
          <w:rFonts w:cs="Arial"/>
        </w:rPr>
        <w:t xml:space="preserve">their duties and </w:t>
      </w:r>
      <w:proofErr w:type="gramStart"/>
      <w:r w:rsidR="00AB4AF1">
        <w:rPr>
          <w:rFonts w:cs="Arial"/>
        </w:rPr>
        <w:t>responsibilities</w:t>
      </w:r>
      <w:ins w:id="224" w:author="Thubelihle Shange" w:date="2020-09-16T21:04:00Z">
        <w:r w:rsidR="000B32F9">
          <w:rPr>
            <w:rFonts w:cs="Arial"/>
          </w:rPr>
          <w:t>;</w:t>
        </w:r>
      </w:ins>
      <w:proofErr w:type="gramEnd"/>
    </w:p>
    <w:p w14:paraId="6C908AAD" w14:textId="366C01AE" w:rsidR="00AB4AF1" w:rsidRDefault="0086016A" w:rsidP="00AB4AF1">
      <w:pPr>
        <w:pStyle w:val="CommercialHeading2"/>
        <w:rPr>
          <w:rFonts w:cs="Arial"/>
        </w:rPr>
      </w:pPr>
      <w:r>
        <w:rPr>
          <w:rFonts w:cs="Arial"/>
        </w:rPr>
        <w:lastRenderedPageBreak/>
        <w:t>m</w:t>
      </w:r>
      <w:r w:rsidR="00AB4AF1">
        <w:rPr>
          <w:rFonts w:cs="Arial"/>
        </w:rPr>
        <w:t xml:space="preserve">ake the </w:t>
      </w:r>
      <w:r w:rsidR="00DB744F">
        <w:rPr>
          <w:rFonts w:cs="Arial"/>
        </w:rPr>
        <w:t>Directors</w:t>
      </w:r>
      <w:r w:rsidR="00AB4AF1">
        <w:rPr>
          <w:rFonts w:cs="Arial"/>
        </w:rPr>
        <w:t xml:space="preserve"> aware of all relevant Regulatory Provisions applicable to the </w:t>
      </w:r>
      <w:proofErr w:type="gramStart"/>
      <w:r w:rsidR="00AB4AF1">
        <w:rPr>
          <w:rFonts w:cs="Arial"/>
        </w:rPr>
        <w:t>Business;</w:t>
      </w:r>
      <w:proofErr w:type="gramEnd"/>
    </w:p>
    <w:p w14:paraId="18AEBD65" w14:textId="2AFDBF42" w:rsidR="00AB4AF1" w:rsidRDefault="0086016A" w:rsidP="00AB4AF1">
      <w:pPr>
        <w:pStyle w:val="CommercialHeading2"/>
        <w:rPr>
          <w:rFonts w:cs="Arial"/>
        </w:rPr>
      </w:pPr>
      <w:r>
        <w:rPr>
          <w:rFonts w:cs="Arial"/>
        </w:rPr>
        <w:t>e</w:t>
      </w:r>
      <w:r w:rsidR="00AB4AF1">
        <w:rPr>
          <w:rFonts w:cs="Arial"/>
        </w:rPr>
        <w:t>nsuring the compliance of the Company with this Shareholder Compact, the M</w:t>
      </w:r>
      <w:r w:rsidR="0078144B">
        <w:rPr>
          <w:rFonts w:cs="Arial"/>
        </w:rPr>
        <w:t>O</w:t>
      </w:r>
      <w:r w:rsidR="00AB4AF1">
        <w:rPr>
          <w:rFonts w:cs="Arial"/>
        </w:rPr>
        <w:t>I, the Service Delivery Agreemen</w:t>
      </w:r>
      <w:r w:rsidR="003046B5">
        <w:rPr>
          <w:rFonts w:cs="Arial"/>
        </w:rPr>
        <w:t>t, Group Uniformity Protocols</w:t>
      </w:r>
      <w:r w:rsidR="00AB4AF1">
        <w:rPr>
          <w:rFonts w:cs="Arial"/>
        </w:rPr>
        <w:t xml:space="preserve"> and Regulatory </w:t>
      </w:r>
      <w:proofErr w:type="gramStart"/>
      <w:r w:rsidR="00AB4AF1">
        <w:rPr>
          <w:rFonts w:cs="Arial"/>
        </w:rPr>
        <w:t>Provision;</w:t>
      </w:r>
      <w:proofErr w:type="gramEnd"/>
    </w:p>
    <w:p w14:paraId="04F870CE" w14:textId="7D3F27D7" w:rsidR="00AB4AF1" w:rsidRDefault="0086016A" w:rsidP="00AB4AF1">
      <w:pPr>
        <w:pStyle w:val="CommercialHeading2"/>
        <w:rPr>
          <w:rFonts w:cs="Arial"/>
        </w:rPr>
      </w:pPr>
      <w:r>
        <w:rPr>
          <w:rFonts w:cs="Arial"/>
        </w:rPr>
        <w:t xml:space="preserve">ensuring that the minutes of all the </w:t>
      </w:r>
      <w:del w:id="225" w:author="Ifa Tshishonge" w:date="2020-09-17T19:50:00Z">
        <w:r w:rsidDel="00BC2F63">
          <w:rPr>
            <w:rFonts w:cs="Arial"/>
          </w:rPr>
          <w:delText>b</w:delText>
        </w:r>
      </w:del>
      <w:ins w:id="226" w:author="Ifa Tshishonge" w:date="2020-09-17T19:50:00Z">
        <w:r w:rsidR="00BC2F63">
          <w:rPr>
            <w:rFonts w:cs="Arial"/>
          </w:rPr>
          <w:t>B</w:t>
        </w:r>
      </w:ins>
      <w:r>
        <w:rPr>
          <w:rFonts w:cs="Arial"/>
        </w:rPr>
        <w:t xml:space="preserve">oard meetings and the meetings of any committees of the </w:t>
      </w:r>
      <w:r w:rsidR="00DB744F">
        <w:rPr>
          <w:rFonts w:cs="Arial"/>
        </w:rPr>
        <w:t>Directors</w:t>
      </w:r>
      <w:r>
        <w:rPr>
          <w:rFonts w:cs="Arial"/>
        </w:rPr>
        <w:t xml:space="preserve"> are properly recorded and </w:t>
      </w:r>
      <w:proofErr w:type="gramStart"/>
      <w:r>
        <w:rPr>
          <w:rFonts w:cs="Arial"/>
        </w:rPr>
        <w:t>kept;</w:t>
      </w:r>
      <w:proofErr w:type="gramEnd"/>
    </w:p>
    <w:p w14:paraId="0B619C45" w14:textId="0D220692" w:rsidR="0086016A" w:rsidRDefault="0086016A" w:rsidP="00AB4AF1">
      <w:pPr>
        <w:pStyle w:val="CommercialHeading2"/>
        <w:rPr>
          <w:rFonts w:cs="Arial"/>
        </w:rPr>
      </w:pPr>
      <w:r>
        <w:rPr>
          <w:rFonts w:cs="Arial"/>
        </w:rPr>
        <w:t xml:space="preserve">certifying in the </w:t>
      </w:r>
      <w:r w:rsidR="00BD5DD5">
        <w:rPr>
          <w:rFonts w:cs="Arial"/>
        </w:rPr>
        <w:t>C</w:t>
      </w:r>
      <w:r>
        <w:rPr>
          <w:rFonts w:cs="Arial"/>
        </w:rPr>
        <w:t xml:space="preserve">ompany’s annual financial statements whether the </w:t>
      </w:r>
      <w:r w:rsidR="00BD5DD5">
        <w:rPr>
          <w:rFonts w:cs="Arial"/>
        </w:rPr>
        <w:t>C</w:t>
      </w:r>
      <w:r>
        <w:rPr>
          <w:rFonts w:cs="Arial"/>
        </w:rPr>
        <w:t xml:space="preserve">ompany has filed required returns and notices appear to be true, correct and up to date; and </w:t>
      </w:r>
    </w:p>
    <w:p w14:paraId="3620D96C" w14:textId="53D9EB71" w:rsidR="0086016A" w:rsidRPr="00260F4E" w:rsidRDefault="0086016A" w:rsidP="00AB4AF1">
      <w:pPr>
        <w:pStyle w:val="CommercialHeading2"/>
        <w:rPr>
          <w:rFonts w:cs="Arial"/>
        </w:rPr>
      </w:pPr>
      <w:r>
        <w:rPr>
          <w:rFonts w:cs="Arial"/>
        </w:rPr>
        <w:t>ensur</w:t>
      </w:r>
      <w:ins w:id="227" w:author="Thubelihle Shange" w:date="2020-09-16T21:04:00Z">
        <w:r w:rsidR="000B32F9">
          <w:rPr>
            <w:rFonts w:cs="Arial"/>
          </w:rPr>
          <w:t>ing</w:t>
        </w:r>
      </w:ins>
      <w:del w:id="228" w:author="Thubelihle Shange" w:date="2020-09-16T21:04:00Z">
        <w:r w:rsidDel="000B32F9">
          <w:rPr>
            <w:rFonts w:cs="Arial"/>
          </w:rPr>
          <w:delText>e</w:delText>
        </w:r>
      </w:del>
      <w:r>
        <w:rPr>
          <w:rFonts w:cs="Arial"/>
        </w:rPr>
        <w:t xml:space="preserve"> that a copy of the Company’s annual financial statements is sent, in </w:t>
      </w:r>
      <w:r w:rsidRPr="00260F4E">
        <w:rPr>
          <w:rFonts w:cs="Arial"/>
        </w:rPr>
        <w:t>accordance with the Companies Act and the MFMA, to any party entitled to it.</w:t>
      </w:r>
    </w:p>
    <w:p w14:paraId="3DE33E4C" w14:textId="713A5F8C" w:rsidR="00472794" w:rsidRPr="00260F4E" w:rsidRDefault="00260F4E" w:rsidP="00472794">
      <w:pPr>
        <w:pStyle w:val="CommercalHeading1"/>
        <w:outlineLvl w:val="0"/>
        <w:rPr>
          <w:rFonts w:ascii="Arial" w:hAnsi="Arial" w:cs="Arial"/>
        </w:rPr>
      </w:pPr>
      <w:bookmarkStart w:id="229" w:name="_Toc25165462"/>
      <w:r>
        <w:rPr>
          <w:rFonts w:ascii="Arial" w:hAnsi="Arial" w:cs="Arial"/>
        </w:rPr>
        <w:t>BOARD</w:t>
      </w:r>
      <w:r w:rsidR="00C57016" w:rsidRPr="00260F4E">
        <w:rPr>
          <w:rFonts w:ascii="Arial" w:hAnsi="Arial" w:cs="Arial"/>
        </w:rPr>
        <w:t xml:space="preserve"> COMMITTEES</w:t>
      </w:r>
      <w:bookmarkEnd w:id="221"/>
      <w:bookmarkEnd w:id="229"/>
      <w:r w:rsidR="00F00F92" w:rsidRPr="00260F4E">
        <w:rPr>
          <w:rFonts w:ascii="Arial" w:hAnsi="Arial" w:cs="Arial"/>
        </w:rPr>
        <w:t xml:space="preserve"> </w:t>
      </w:r>
    </w:p>
    <w:p w14:paraId="11A0DBD4" w14:textId="2025B51D" w:rsidR="007F56FA" w:rsidRPr="00E21DDA" w:rsidRDefault="00472794" w:rsidP="00E21DDA">
      <w:pPr>
        <w:pStyle w:val="CommercialHeading2"/>
        <w:numPr>
          <w:ilvl w:val="0"/>
          <w:numId w:val="0"/>
        </w:numPr>
        <w:ind w:left="454"/>
        <w:rPr>
          <w:rFonts w:cs="Arial"/>
        </w:rPr>
      </w:pPr>
      <w:r w:rsidRPr="00E21DDA">
        <w:rPr>
          <w:rFonts w:cs="Arial"/>
        </w:rPr>
        <w:t xml:space="preserve">The </w:t>
      </w:r>
      <w:r w:rsidR="008C217C" w:rsidRPr="00E21DDA">
        <w:rPr>
          <w:rFonts w:cs="Arial"/>
        </w:rPr>
        <w:t xml:space="preserve">Board </w:t>
      </w:r>
      <w:r w:rsidRPr="00E21DDA">
        <w:rPr>
          <w:rFonts w:cs="Arial"/>
        </w:rPr>
        <w:t xml:space="preserve">shall establish and maintain the following committees in accordance with the principles of good governance. The </w:t>
      </w:r>
      <w:r w:rsidR="00C57016" w:rsidRPr="00E21DDA">
        <w:rPr>
          <w:rFonts w:cs="Arial"/>
        </w:rPr>
        <w:t>Board shall appoint</w:t>
      </w:r>
      <w:r w:rsidRPr="00E21DDA">
        <w:rPr>
          <w:rFonts w:cs="Arial"/>
        </w:rPr>
        <w:t xml:space="preserve"> </w:t>
      </w:r>
      <w:r w:rsidR="00C57016" w:rsidRPr="00E21DDA">
        <w:rPr>
          <w:rFonts w:cs="Arial"/>
        </w:rPr>
        <w:t>a</w:t>
      </w:r>
      <w:r w:rsidR="002F3503" w:rsidRPr="00E21DDA">
        <w:rPr>
          <w:rFonts w:cs="Arial"/>
        </w:rPr>
        <w:t>t least one</w:t>
      </w:r>
      <w:r w:rsidR="00C57016" w:rsidRPr="00E21DDA">
        <w:rPr>
          <w:rFonts w:cs="Arial"/>
        </w:rPr>
        <w:t xml:space="preserve"> </w:t>
      </w:r>
      <w:r w:rsidRPr="00E21DDA">
        <w:rPr>
          <w:rFonts w:cs="Arial"/>
        </w:rPr>
        <w:t>independent and non – executive</w:t>
      </w:r>
      <w:r w:rsidR="00C57016" w:rsidRPr="00E21DDA">
        <w:rPr>
          <w:rFonts w:cs="Arial"/>
        </w:rPr>
        <w:t xml:space="preserve"> director that will be part of each committee</w:t>
      </w:r>
      <w:r w:rsidR="007F56FA" w:rsidRPr="00E21DDA">
        <w:rPr>
          <w:rFonts w:cs="Arial"/>
        </w:rPr>
        <w:t xml:space="preserve"> and </w:t>
      </w:r>
      <w:r w:rsidR="00635BAE" w:rsidRPr="00E21DDA">
        <w:rPr>
          <w:rFonts w:cs="Arial"/>
        </w:rPr>
        <w:t xml:space="preserve">unless directed otherwise by the Shareholder, </w:t>
      </w:r>
      <w:r w:rsidR="007F56FA" w:rsidRPr="00E21DDA">
        <w:rPr>
          <w:rFonts w:cs="Arial"/>
        </w:rPr>
        <w:t xml:space="preserve">the Municipal Representative shall have a non-participating observer status on each committee.  </w:t>
      </w:r>
    </w:p>
    <w:p w14:paraId="61A1D541" w14:textId="2AEB1CC4" w:rsidR="0097019A" w:rsidRDefault="0097019A" w:rsidP="00E21DDA">
      <w:pPr>
        <w:pStyle w:val="CommercialHeading2"/>
        <w:numPr>
          <w:ilvl w:val="0"/>
          <w:numId w:val="0"/>
        </w:numPr>
        <w:ind w:left="454"/>
      </w:pPr>
      <w:r w:rsidRPr="00E21DDA">
        <w:rPr>
          <w:rFonts w:cs="Arial"/>
        </w:rPr>
        <w:t>Eac</w:t>
      </w:r>
      <w:r w:rsidRPr="0097019A">
        <w:t>h committee shall be entitled to require from any Director or Company officer any information or explanation necessary for the performance of the committee’s functions.</w:t>
      </w:r>
    </w:p>
    <w:p w14:paraId="26C7CB82" w14:textId="00F35217" w:rsidR="00472794" w:rsidRPr="007F56FA" w:rsidRDefault="00472794" w:rsidP="00E21DDA">
      <w:pPr>
        <w:pStyle w:val="CommercialHeading2"/>
        <w:keepNext/>
        <w:keepLines/>
        <w:rPr>
          <w:b/>
          <w:bCs/>
          <w:u w:val="single"/>
        </w:rPr>
      </w:pPr>
      <w:bookmarkStart w:id="230" w:name="_Ref52549737"/>
      <w:r w:rsidRPr="007F56FA">
        <w:rPr>
          <w:b/>
          <w:bCs/>
          <w:u w:val="single"/>
        </w:rPr>
        <w:t>Remuneration Committee</w:t>
      </w:r>
      <w:bookmarkEnd w:id="230"/>
    </w:p>
    <w:p w14:paraId="59D6FE2F" w14:textId="6D459A79" w:rsidR="00472794" w:rsidRPr="00C57016" w:rsidRDefault="00472794" w:rsidP="00E21DDA">
      <w:pPr>
        <w:pStyle w:val="CommercialHeading3"/>
        <w:numPr>
          <w:ilvl w:val="0"/>
          <w:numId w:val="0"/>
        </w:numPr>
        <w:ind w:left="1094"/>
      </w:pPr>
      <w:r w:rsidRPr="00C57016">
        <w:t xml:space="preserve">The </w:t>
      </w:r>
      <w:r w:rsidR="00260F4E">
        <w:t xml:space="preserve">Board </w:t>
      </w:r>
      <w:r w:rsidRPr="00C57016">
        <w:t>shall maintain a remuneration committee ("</w:t>
      </w:r>
      <w:r w:rsidRPr="00C57016">
        <w:rPr>
          <w:b/>
        </w:rPr>
        <w:t>Remuneration Committee</w:t>
      </w:r>
      <w:r w:rsidRPr="00C57016">
        <w:t xml:space="preserve">"), which </w:t>
      </w:r>
      <w:r w:rsidR="00E72A47">
        <w:t>shall</w:t>
      </w:r>
      <w:r w:rsidRPr="00C57016">
        <w:t xml:space="preserve"> consist of </w:t>
      </w:r>
      <w:r w:rsidR="002F3503">
        <w:t>not less tha</w:t>
      </w:r>
      <w:r w:rsidR="00282074">
        <w:t>n</w:t>
      </w:r>
      <w:r w:rsidR="002F3503">
        <w:t xml:space="preserve"> </w:t>
      </w:r>
      <w:r w:rsidR="003046B5">
        <w:t>two</w:t>
      </w:r>
      <w:r w:rsidR="002F3503">
        <w:t xml:space="preserve"> members nominated by the Board</w:t>
      </w:r>
      <w:r w:rsidRPr="00C57016">
        <w:t xml:space="preserve">. The Remuneration Committee </w:t>
      </w:r>
      <w:r w:rsidR="002F3503">
        <w:t>shall</w:t>
      </w:r>
      <w:r w:rsidRPr="00C57016">
        <w:t xml:space="preserve"> make decisions by way of a majority vote and </w:t>
      </w:r>
      <w:r w:rsidR="008C1A02">
        <w:t>shall</w:t>
      </w:r>
      <w:r w:rsidRPr="00C57016">
        <w:t xml:space="preserve"> have authority to determine the following </w:t>
      </w:r>
      <w:r w:rsidR="00122975" w:rsidRPr="00C57016">
        <w:t>matters</w:t>
      </w:r>
      <w:r w:rsidR="005B05B2">
        <w:t xml:space="preserve"> (all subject to the limits set out in and in full compliance with the provisions of the MSA</w:t>
      </w:r>
      <w:r w:rsidR="003046B5">
        <w:t xml:space="preserve"> and MFMA</w:t>
      </w:r>
      <w:r w:rsidR="005B05B2">
        <w:t>)</w:t>
      </w:r>
      <w:r w:rsidR="00122975">
        <w:t>: -</w:t>
      </w:r>
      <w:r w:rsidR="00DB744F">
        <w:t xml:space="preserve"> </w:t>
      </w:r>
    </w:p>
    <w:p w14:paraId="27E2479D" w14:textId="5960DC17" w:rsidR="00472794" w:rsidRPr="00C57016" w:rsidRDefault="00472794" w:rsidP="00472794">
      <w:pPr>
        <w:pStyle w:val="CommercialHeading3"/>
      </w:pPr>
      <w:bookmarkStart w:id="231" w:name="_Ref476919624"/>
      <w:r w:rsidRPr="00C57016">
        <w:t xml:space="preserve">the remuneration and/or fees and any changes to the remuneration and/or fees payable to the </w:t>
      </w:r>
      <w:r w:rsidR="00122975">
        <w:t xml:space="preserve">Directors </w:t>
      </w:r>
      <w:r w:rsidR="00122975" w:rsidRPr="00C57016">
        <w:t>from</w:t>
      </w:r>
      <w:r w:rsidRPr="00C57016">
        <w:t xml:space="preserve"> time to </w:t>
      </w:r>
      <w:proofErr w:type="gramStart"/>
      <w:r w:rsidRPr="00C57016">
        <w:t>time;</w:t>
      </w:r>
      <w:bookmarkEnd w:id="231"/>
      <w:proofErr w:type="gramEnd"/>
    </w:p>
    <w:p w14:paraId="2EE21326" w14:textId="77777777" w:rsidR="00472794" w:rsidRPr="00C57016" w:rsidRDefault="00472794" w:rsidP="00472794">
      <w:pPr>
        <w:pStyle w:val="CommercialHeading3"/>
      </w:pPr>
      <w:bookmarkStart w:id="232" w:name="_Ref476919625"/>
      <w:r w:rsidRPr="00C57016">
        <w:lastRenderedPageBreak/>
        <w:t>the remuneration and any changes to the remuneration payable to members of the senior management of the Company, including bonuses (if any</w:t>
      </w:r>
      <w:proofErr w:type="gramStart"/>
      <w:r w:rsidRPr="00C57016">
        <w:t>);</w:t>
      </w:r>
      <w:bookmarkEnd w:id="232"/>
      <w:proofErr w:type="gramEnd"/>
    </w:p>
    <w:p w14:paraId="32056CBA" w14:textId="77777777" w:rsidR="00472794" w:rsidRPr="00C57016" w:rsidRDefault="00472794" w:rsidP="00472794">
      <w:pPr>
        <w:pStyle w:val="CommercialHeading3"/>
      </w:pPr>
      <w:bookmarkStart w:id="233" w:name="_Ref476919626"/>
      <w:r w:rsidRPr="00C57016">
        <w:t>the overall annual increase (if any) in the remuneration of the employees of the Company; and</w:t>
      </w:r>
      <w:bookmarkEnd w:id="233"/>
    </w:p>
    <w:p w14:paraId="1528DFD5" w14:textId="79AC45CC" w:rsidR="00472794" w:rsidRDefault="00472794" w:rsidP="00472794">
      <w:pPr>
        <w:pStyle w:val="CommercialHeading3"/>
      </w:pPr>
      <w:bookmarkStart w:id="234" w:name="_Ref476919627"/>
      <w:r w:rsidRPr="00C57016">
        <w:t>the Company's policy in respect of the structure of remuneration packages and of bonuses (if any).</w:t>
      </w:r>
      <w:bookmarkEnd w:id="234"/>
    </w:p>
    <w:p w14:paraId="5A6A8F54" w14:textId="233A8928" w:rsidR="005A4DFA" w:rsidRDefault="005A4DFA" w:rsidP="00E21DDA">
      <w:pPr>
        <w:pStyle w:val="CommercialHeading2"/>
        <w:keepNext/>
        <w:keepLines/>
        <w:rPr>
          <w:b/>
          <w:u w:val="single"/>
        </w:rPr>
      </w:pPr>
      <w:bookmarkStart w:id="235" w:name="_Ref52549740"/>
      <w:r w:rsidRPr="005A4DFA">
        <w:rPr>
          <w:b/>
          <w:u w:val="single"/>
        </w:rPr>
        <w:t>Human Resource Committee</w:t>
      </w:r>
      <w:bookmarkEnd w:id="235"/>
      <w:r w:rsidRPr="005A4DFA">
        <w:rPr>
          <w:b/>
          <w:u w:val="single"/>
        </w:rPr>
        <w:t xml:space="preserve"> </w:t>
      </w:r>
    </w:p>
    <w:p w14:paraId="3A206C46" w14:textId="76B10839" w:rsidR="00DB744F" w:rsidRDefault="002F3503" w:rsidP="00E21DDA">
      <w:pPr>
        <w:pStyle w:val="CommercialHeading3"/>
        <w:numPr>
          <w:ilvl w:val="0"/>
          <w:numId w:val="0"/>
        </w:numPr>
        <w:ind w:left="1094"/>
      </w:pPr>
      <w:r w:rsidRPr="00E21DDA">
        <w:rPr>
          <w:rFonts w:cs="Arial"/>
        </w:rPr>
        <w:t>The</w:t>
      </w:r>
      <w:r w:rsidRPr="00C57016">
        <w:t xml:space="preserve"> </w:t>
      </w:r>
      <w:r>
        <w:t xml:space="preserve">Board </w:t>
      </w:r>
      <w:r w:rsidRPr="00C57016">
        <w:t xml:space="preserve">shall maintain a </w:t>
      </w:r>
      <w:r>
        <w:t>human resource</w:t>
      </w:r>
      <w:r w:rsidRPr="00C57016">
        <w:t xml:space="preserve"> committee</w:t>
      </w:r>
      <w:r w:rsidRPr="002F3503">
        <w:t xml:space="preserve"> (“</w:t>
      </w:r>
      <w:r w:rsidRPr="002F3503">
        <w:rPr>
          <w:b/>
        </w:rPr>
        <w:t>HR Committee</w:t>
      </w:r>
      <w:r w:rsidRPr="002F3503">
        <w:t>”)</w:t>
      </w:r>
      <w:r>
        <w:t xml:space="preserve"> </w:t>
      </w:r>
      <w:r w:rsidRPr="00C57016">
        <w:t xml:space="preserve">which </w:t>
      </w:r>
      <w:r>
        <w:t>shall</w:t>
      </w:r>
      <w:r w:rsidRPr="00C57016">
        <w:t xml:space="preserve"> consist of </w:t>
      </w:r>
      <w:r>
        <w:t>not less tha</w:t>
      </w:r>
      <w:r w:rsidR="00993DC3">
        <w:t>n</w:t>
      </w:r>
      <w:r w:rsidR="003046B5">
        <w:t xml:space="preserve"> </w:t>
      </w:r>
      <w:ins w:id="236" w:author="Ifa Tshishonge" w:date="2020-09-17T19:51:00Z">
        <w:r w:rsidR="00BC2F63">
          <w:t>2 (</w:t>
        </w:r>
      </w:ins>
      <w:r w:rsidR="003046B5">
        <w:t>two</w:t>
      </w:r>
      <w:ins w:id="237" w:author="Ifa Tshishonge" w:date="2020-09-17T19:51:00Z">
        <w:r w:rsidR="00BC2F63">
          <w:rPr>
            <w:rFonts w:cs="Arial"/>
          </w:rPr>
          <w:t>)</w:t>
        </w:r>
      </w:ins>
      <w:del w:id="238" w:author="Ifa Tshishonge" w:date="2020-09-17T19:51:00Z">
        <w:r w:rsidDel="00BC2F63">
          <w:delText xml:space="preserve"> </w:delText>
        </w:r>
      </w:del>
      <w:del w:id="239" w:author="Thubelihle Shange" w:date="2020-09-16T21:07:00Z">
        <w:r w:rsidDel="00E21DDA">
          <w:delText>[</w:delText>
        </w:r>
      </w:del>
      <w:ins w:id="240" w:author="Thubelihle Shange" w:date="2020-09-16T21:07:00Z">
        <w:del w:id="241" w:author="Ifa Tshishonge" w:date="2020-09-17T19:51:00Z">
          <w:r w:rsidR="00E21DDA" w:rsidDel="00BC2F63">
            <w:delText>(</w:delText>
          </w:r>
        </w:del>
      </w:ins>
      <w:del w:id="242" w:author="Ifa Tshishonge" w:date="2020-09-17T19:51:00Z">
        <w:r w:rsidR="003046B5" w:rsidDel="00BC2F63">
          <w:rPr>
            <w:rFonts w:cs="Arial"/>
          </w:rPr>
          <w:delText>2</w:delText>
        </w:r>
      </w:del>
      <w:ins w:id="243" w:author="Thubelihle Shange" w:date="2020-09-16T21:07:00Z">
        <w:del w:id="244" w:author="Ifa Tshishonge" w:date="2020-09-17T19:51:00Z">
          <w:r w:rsidR="00E21DDA" w:rsidDel="00BC2F63">
            <w:rPr>
              <w:rFonts w:cs="Arial"/>
            </w:rPr>
            <w:delText>)</w:delText>
          </w:r>
        </w:del>
      </w:ins>
      <w:del w:id="245" w:author="Thubelihle Shange" w:date="2020-09-16T21:07:00Z">
        <w:r w:rsidDel="00E21DDA">
          <w:delText>]</w:delText>
        </w:r>
      </w:del>
      <w:r>
        <w:t xml:space="preserve"> members nominated by the Board</w:t>
      </w:r>
      <w:r w:rsidRPr="00C57016">
        <w:t xml:space="preserve">. The </w:t>
      </w:r>
      <w:r>
        <w:t>HR</w:t>
      </w:r>
      <w:r w:rsidRPr="00C57016">
        <w:t xml:space="preserve"> Committee </w:t>
      </w:r>
      <w:r>
        <w:t>shall</w:t>
      </w:r>
      <w:r w:rsidRPr="00C57016">
        <w:t xml:space="preserve"> make decisions by way of a majority vote and </w:t>
      </w:r>
      <w:r>
        <w:t>shall</w:t>
      </w:r>
      <w:r w:rsidRPr="00C57016">
        <w:t xml:space="preserve"> have authority to determine the following </w:t>
      </w:r>
      <w:r w:rsidR="00122975" w:rsidRPr="00C57016">
        <w:t>matters</w:t>
      </w:r>
      <w:r w:rsidR="00122975">
        <w:t>: -</w:t>
      </w:r>
      <w:r w:rsidR="00DB744F">
        <w:t xml:space="preserve"> </w:t>
      </w:r>
    </w:p>
    <w:p w14:paraId="5FD72CC9" w14:textId="29CA68B1" w:rsidR="005A4DFA" w:rsidRPr="00024540" w:rsidRDefault="00C03A75" w:rsidP="00DB744F">
      <w:pPr>
        <w:pStyle w:val="CommercialHeading3"/>
      </w:pPr>
      <w:r>
        <w:t>t</w:t>
      </w:r>
      <w:r w:rsidR="00DB744F">
        <w:t xml:space="preserve">he </w:t>
      </w:r>
      <w:r w:rsidR="005A4DFA" w:rsidRPr="00024540">
        <w:t xml:space="preserve">recommendations to </w:t>
      </w:r>
      <w:r w:rsidR="00DB744F">
        <w:t xml:space="preserve">be made to </w:t>
      </w:r>
      <w:r w:rsidR="005A4DFA" w:rsidRPr="00024540">
        <w:t>the Board on specific remuneration</w:t>
      </w:r>
      <w:r w:rsidR="00DB744F">
        <w:t xml:space="preserve"> </w:t>
      </w:r>
      <w:r w:rsidR="005A4DFA" w:rsidRPr="00024540">
        <w:t>package</w:t>
      </w:r>
      <w:r w:rsidR="00DB744F">
        <w:t>s</w:t>
      </w:r>
      <w:r w:rsidR="005A4DFA" w:rsidRPr="00024540">
        <w:t xml:space="preserve"> for each of the executive </w:t>
      </w:r>
      <w:proofErr w:type="gramStart"/>
      <w:r w:rsidR="005A4DFA" w:rsidRPr="00024540">
        <w:t>Directors;</w:t>
      </w:r>
      <w:proofErr w:type="gramEnd"/>
    </w:p>
    <w:p w14:paraId="5CDE1646" w14:textId="2AAC23ED" w:rsidR="005A4DFA" w:rsidRPr="00024540" w:rsidRDefault="00C03A75" w:rsidP="00DB744F">
      <w:pPr>
        <w:pStyle w:val="CommercialHeading3"/>
      </w:pPr>
      <w:r>
        <w:t xml:space="preserve">the </w:t>
      </w:r>
      <w:r w:rsidR="005A4DFA" w:rsidRPr="00024540">
        <w:t xml:space="preserve">recommendations </w:t>
      </w:r>
      <w:r>
        <w:t xml:space="preserve">to be made </w:t>
      </w:r>
      <w:r w:rsidR="005A4DFA" w:rsidRPr="00024540">
        <w:t xml:space="preserve">to the Board as to the fees to be paid to each non-executive </w:t>
      </w:r>
      <w:proofErr w:type="gramStart"/>
      <w:r w:rsidR="005A4DFA" w:rsidRPr="00024540">
        <w:t>Director;</w:t>
      </w:r>
      <w:proofErr w:type="gramEnd"/>
    </w:p>
    <w:p w14:paraId="4F0973EA" w14:textId="434E3C35" w:rsidR="005A4DFA" w:rsidRPr="00024540" w:rsidRDefault="005A4DFA" w:rsidP="00DB744F">
      <w:pPr>
        <w:pStyle w:val="CommercialHeading3"/>
      </w:pPr>
      <w:r w:rsidRPr="00024540">
        <w:t xml:space="preserve">evaluating the performance of individuals in achieving key result areas and contributing to the success of </w:t>
      </w:r>
      <w:r w:rsidR="00C03A75">
        <w:t>the Company</w:t>
      </w:r>
      <w:r w:rsidRPr="00024540">
        <w:t xml:space="preserve"> and the achievement results.</w:t>
      </w:r>
    </w:p>
    <w:p w14:paraId="71E6FD30" w14:textId="5894578C" w:rsidR="00B62241" w:rsidRPr="00B5321E" w:rsidRDefault="00B62241" w:rsidP="00E21DDA">
      <w:pPr>
        <w:pStyle w:val="CommercialHeading2"/>
        <w:keepNext/>
        <w:keepLines/>
        <w:rPr>
          <w:b/>
        </w:rPr>
      </w:pPr>
      <w:bookmarkStart w:id="246" w:name="_Ref25082725"/>
      <w:r w:rsidRPr="00B62241">
        <w:rPr>
          <w:b/>
          <w:u w:val="single"/>
        </w:rPr>
        <w:t xml:space="preserve">Audit </w:t>
      </w:r>
      <w:r w:rsidR="005A11A5">
        <w:rPr>
          <w:b/>
          <w:u w:val="single"/>
        </w:rPr>
        <w:t xml:space="preserve">and Risk </w:t>
      </w:r>
      <w:r w:rsidRPr="00B62241">
        <w:rPr>
          <w:b/>
          <w:u w:val="single"/>
        </w:rPr>
        <w:t>Committee</w:t>
      </w:r>
      <w:bookmarkEnd w:id="246"/>
    </w:p>
    <w:p w14:paraId="5A09983F" w14:textId="727E6C39" w:rsidR="00B5321E" w:rsidRDefault="00B5321E" w:rsidP="00E21DDA">
      <w:pPr>
        <w:pStyle w:val="CommercialHeading3"/>
        <w:numPr>
          <w:ilvl w:val="0"/>
          <w:numId w:val="0"/>
        </w:numPr>
        <w:ind w:left="1094"/>
        <w:rPr>
          <w:rFonts w:cs="Arial"/>
        </w:rPr>
      </w:pPr>
      <w:r w:rsidRPr="00B5321E">
        <w:rPr>
          <w:rFonts w:cs="Arial"/>
        </w:rPr>
        <w:t>The Board shall maintain an audit and risk committee (“</w:t>
      </w:r>
      <w:r w:rsidR="00FA4719" w:rsidRPr="00FA4719">
        <w:rPr>
          <w:rFonts w:cs="Arial"/>
          <w:b/>
          <w:bCs/>
        </w:rPr>
        <w:t>Audit and</w:t>
      </w:r>
      <w:r w:rsidR="00FA4719">
        <w:rPr>
          <w:rFonts w:cs="Arial"/>
        </w:rPr>
        <w:t xml:space="preserve"> </w:t>
      </w:r>
      <w:r w:rsidRPr="00170072">
        <w:rPr>
          <w:rFonts w:cs="Arial"/>
          <w:b/>
          <w:bCs/>
        </w:rPr>
        <w:t>Risk Committee</w:t>
      </w:r>
      <w:r w:rsidRPr="00B5321E">
        <w:rPr>
          <w:rFonts w:cs="Arial"/>
        </w:rPr>
        <w:t>”) which shall consist of not less tha</w:t>
      </w:r>
      <w:r w:rsidR="0092473D">
        <w:rPr>
          <w:rFonts w:cs="Arial"/>
        </w:rPr>
        <w:t>n</w:t>
      </w:r>
      <w:r w:rsidRPr="00B5321E">
        <w:rPr>
          <w:rFonts w:cs="Arial"/>
        </w:rPr>
        <w:t xml:space="preserve"> </w:t>
      </w:r>
      <w:ins w:id="247" w:author="Ifa Tshishonge" w:date="2020-09-17T19:51:00Z">
        <w:r w:rsidR="00BC2F63">
          <w:rPr>
            <w:rFonts w:cs="Arial"/>
          </w:rPr>
          <w:t>2 (</w:t>
        </w:r>
      </w:ins>
      <w:r w:rsidR="003046B5">
        <w:rPr>
          <w:rFonts w:cs="Arial"/>
        </w:rPr>
        <w:t>two</w:t>
      </w:r>
      <w:ins w:id="248" w:author="Ifa Tshishonge" w:date="2020-09-17T19:51:00Z">
        <w:r w:rsidR="00BC2F63">
          <w:rPr>
            <w:rFonts w:cs="Arial"/>
          </w:rPr>
          <w:t>)</w:t>
        </w:r>
      </w:ins>
      <w:del w:id="249" w:author="Ifa Tshishonge" w:date="2020-09-17T19:51:00Z">
        <w:r w:rsidR="003046B5" w:rsidDel="00BC2F63">
          <w:rPr>
            <w:rFonts w:cs="Arial"/>
          </w:rPr>
          <w:delText xml:space="preserve"> </w:delText>
        </w:r>
      </w:del>
      <w:del w:id="250" w:author="Thubelihle Shange" w:date="2020-09-16T21:08:00Z">
        <w:r w:rsidRPr="00B5321E" w:rsidDel="00E21DDA">
          <w:rPr>
            <w:rFonts w:cs="Arial"/>
          </w:rPr>
          <w:delText>[</w:delText>
        </w:r>
      </w:del>
      <w:ins w:id="251" w:author="Thubelihle Shange" w:date="2020-09-16T21:07:00Z">
        <w:del w:id="252" w:author="Ifa Tshishonge" w:date="2020-09-17T19:51:00Z">
          <w:r w:rsidR="00E21DDA" w:rsidDel="00BC2F63">
            <w:rPr>
              <w:rFonts w:cs="Arial"/>
            </w:rPr>
            <w:delText>(</w:delText>
          </w:r>
        </w:del>
      </w:ins>
      <w:del w:id="253" w:author="Ifa Tshishonge" w:date="2020-09-17T19:51:00Z">
        <w:r w:rsidR="003046B5" w:rsidDel="00BC2F63">
          <w:rPr>
            <w:rFonts w:cs="Arial"/>
          </w:rPr>
          <w:delText>2</w:delText>
        </w:r>
      </w:del>
      <w:ins w:id="254" w:author="Thubelihle Shange" w:date="2020-09-16T21:07:00Z">
        <w:del w:id="255" w:author="Ifa Tshishonge" w:date="2020-09-17T19:51:00Z">
          <w:r w:rsidR="00E21DDA" w:rsidDel="00BC2F63">
            <w:rPr>
              <w:rFonts w:cs="Arial"/>
            </w:rPr>
            <w:delText>)</w:delText>
          </w:r>
        </w:del>
      </w:ins>
      <w:del w:id="256" w:author="Thubelihle Shange" w:date="2020-09-16T21:08:00Z">
        <w:r w:rsidRPr="00B5321E" w:rsidDel="00E21DDA">
          <w:rPr>
            <w:rFonts w:cs="Arial"/>
          </w:rPr>
          <w:delText>]</w:delText>
        </w:r>
      </w:del>
      <w:r w:rsidRPr="00B5321E">
        <w:rPr>
          <w:rFonts w:cs="Arial"/>
        </w:rPr>
        <w:t xml:space="preserve"> members nominated by the Board. </w:t>
      </w:r>
      <w:r>
        <w:rPr>
          <w:rFonts w:cs="Arial"/>
        </w:rPr>
        <w:t xml:space="preserve"> </w:t>
      </w:r>
      <w:r w:rsidRPr="00B5321E">
        <w:rPr>
          <w:rFonts w:cs="Arial"/>
        </w:rPr>
        <w:t>The Audit</w:t>
      </w:r>
      <w:r w:rsidR="00A23B19">
        <w:rPr>
          <w:rFonts w:cs="Arial"/>
        </w:rPr>
        <w:t xml:space="preserve"> and Risk</w:t>
      </w:r>
      <w:r w:rsidRPr="00B5321E">
        <w:rPr>
          <w:rFonts w:cs="Arial"/>
        </w:rPr>
        <w:t xml:space="preserve"> Committee shall make decisions by way of a majority vote</w:t>
      </w:r>
      <w:r w:rsidR="00CA4B3F">
        <w:rPr>
          <w:rFonts w:cs="Arial"/>
        </w:rPr>
        <w:t>.</w:t>
      </w:r>
      <w:r w:rsidRPr="00B5321E">
        <w:t xml:space="preserve"> The </w:t>
      </w:r>
      <w:r>
        <w:t>A</w:t>
      </w:r>
      <w:r w:rsidRPr="00B5321E">
        <w:t xml:space="preserve">udit </w:t>
      </w:r>
      <w:r w:rsidR="00A23B19">
        <w:t xml:space="preserve">and Risk </w:t>
      </w:r>
      <w:r>
        <w:t>C</w:t>
      </w:r>
      <w:r w:rsidRPr="00B5321E">
        <w:t xml:space="preserve">ommittee is required to perform the responsibilities assigned to it in terms of section 165 and 166 of the MFMA.  </w:t>
      </w:r>
      <w:r w:rsidRPr="00B5321E">
        <w:rPr>
          <w:rFonts w:cs="Arial"/>
        </w:rPr>
        <w:t xml:space="preserve">The Audit </w:t>
      </w:r>
      <w:r w:rsidR="00A23B19">
        <w:rPr>
          <w:rFonts w:cs="Arial"/>
        </w:rPr>
        <w:t xml:space="preserve">and Risk </w:t>
      </w:r>
      <w:r w:rsidRPr="00B5321E">
        <w:rPr>
          <w:rFonts w:cs="Arial"/>
        </w:rPr>
        <w:t xml:space="preserve">Committee shall have authority to determine the following </w:t>
      </w:r>
      <w:r w:rsidR="006822C4" w:rsidRPr="00B5321E">
        <w:rPr>
          <w:rFonts w:cs="Arial"/>
        </w:rPr>
        <w:t>matters: -</w:t>
      </w:r>
      <w:r w:rsidRPr="00B5321E">
        <w:rPr>
          <w:rFonts w:cs="Arial"/>
        </w:rPr>
        <w:t xml:space="preserve"> </w:t>
      </w:r>
    </w:p>
    <w:p w14:paraId="6135BD28" w14:textId="005D884F" w:rsidR="00C608DA" w:rsidDel="00E21DDA" w:rsidRDefault="00C608DA" w:rsidP="00E21DDA">
      <w:pPr>
        <w:spacing w:after="240"/>
        <w:rPr>
          <w:del w:id="257" w:author="Thubelihle Shange" w:date="2020-09-16T21:06:00Z"/>
          <w:rFonts w:ascii="Calibri" w:eastAsia="Calibri" w:hAnsi="Calibri" w:cs="Calibri"/>
          <w:szCs w:val="22"/>
          <w:lang w:eastAsia="en-US"/>
        </w:rPr>
      </w:pPr>
    </w:p>
    <w:p w14:paraId="71FE6B51" w14:textId="770ABD8A" w:rsidR="00B5321E" w:rsidRPr="00B5321E" w:rsidRDefault="00B5321E" w:rsidP="00E21DDA">
      <w:pPr>
        <w:pStyle w:val="CommercialHeading3"/>
        <w:rPr>
          <w:rFonts w:cs="Arial"/>
        </w:rPr>
      </w:pPr>
      <w:r w:rsidRPr="00B5321E">
        <w:rPr>
          <w:rFonts w:cs="Arial"/>
        </w:rPr>
        <w:lastRenderedPageBreak/>
        <w:t>the audit</w:t>
      </w:r>
      <w:r w:rsidR="00C608DA" w:rsidRPr="00C608DA">
        <w:rPr>
          <w:rFonts w:cs="Arial"/>
        </w:rPr>
        <w:t>ing</w:t>
      </w:r>
      <w:r w:rsidRPr="00B5321E">
        <w:rPr>
          <w:rFonts w:cs="Arial"/>
        </w:rPr>
        <w:t xml:space="preserve"> process, financial reporting, the system of corporate controls and risk management</w:t>
      </w:r>
      <w:r w:rsidR="00C608DA" w:rsidRPr="00C608DA">
        <w:rPr>
          <w:rFonts w:cs="Arial"/>
        </w:rPr>
        <w:t xml:space="preserve"> of the Company</w:t>
      </w:r>
      <w:r w:rsidRPr="00B5321E">
        <w:rPr>
          <w:rFonts w:cs="Arial"/>
        </w:rPr>
        <w:t>, and when required, to make recommendations to the full Board for approval</w:t>
      </w:r>
      <w:ins w:id="258" w:author="Ifa Tshishonge" w:date="2020-09-17T19:52:00Z">
        <w:r w:rsidR="00BC2F63">
          <w:rPr>
            <w:rFonts w:cs="Arial"/>
          </w:rPr>
          <w:t>;</w:t>
        </w:r>
      </w:ins>
      <w:del w:id="259" w:author="Ifa Tshishonge" w:date="2020-09-17T19:52:00Z">
        <w:r w:rsidRPr="00B5321E" w:rsidDel="00BC2F63">
          <w:rPr>
            <w:rFonts w:cs="Arial"/>
          </w:rPr>
          <w:delText>.</w:delText>
        </w:r>
      </w:del>
    </w:p>
    <w:p w14:paraId="4867EAF3" w14:textId="2E375573" w:rsidR="00B5321E" w:rsidRPr="00B5321E" w:rsidDel="00E21DDA" w:rsidRDefault="00B5321E" w:rsidP="00E21DDA">
      <w:pPr>
        <w:spacing w:after="240" w:line="360" w:lineRule="auto"/>
        <w:rPr>
          <w:del w:id="260" w:author="Thubelihle Shange" w:date="2020-09-16T21:10:00Z"/>
          <w:rFonts w:eastAsia="Calibri" w:cs="Arial"/>
          <w:szCs w:val="22"/>
          <w:lang w:eastAsia="en-US"/>
        </w:rPr>
      </w:pPr>
    </w:p>
    <w:p w14:paraId="75A6A4B4" w14:textId="76DA2DBB" w:rsidR="00B5321E" w:rsidRPr="00C608DA" w:rsidRDefault="00C608DA" w:rsidP="00E21DDA">
      <w:pPr>
        <w:pStyle w:val="CommercialHeading3"/>
        <w:rPr>
          <w:rFonts w:cs="Arial"/>
        </w:rPr>
      </w:pPr>
      <w:r>
        <w:rPr>
          <w:rFonts w:cs="Arial"/>
        </w:rPr>
        <w:t>t</w:t>
      </w:r>
      <w:r w:rsidRPr="00C608DA">
        <w:rPr>
          <w:rFonts w:cs="Arial"/>
        </w:rPr>
        <w:t>he</w:t>
      </w:r>
      <w:r w:rsidR="00B5321E" w:rsidRPr="00B5321E">
        <w:rPr>
          <w:rFonts w:cs="Arial"/>
        </w:rPr>
        <w:t xml:space="preserve"> adequacy and effectiveness of the Company's policies and procedures to assess, monitor and manage financial and non-financial business risks</w:t>
      </w:r>
      <w:r w:rsidRPr="00C608DA">
        <w:rPr>
          <w:rFonts w:cs="Arial"/>
        </w:rPr>
        <w:t xml:space="preserve"> of the </w:t>
      </w:r>
      <w:proofErr w:type="gramStart"/>
      <w:r w:rsidRPr="00C608DA">
        <w:rPr>
          <w:rFonts w:cs="Arial"/>
        </w:rPr>
        <w:t>Company</w:t>
      </w:r>
      <w:r w:rsidR="00B5321E" w:rsidRPr="00B5321E">
        <w:rPr>
          <w:rFonts w:cs="Arial"/>
        </w:rPr>
        <w:t>;</w:t>
      </w:r>
      <w:proofErr w:type="gramEnd"/>
    </w:p>
    <w:p w14:paraId="78C91DAB" w14:textId="6C7A6310" w:rsidR="00C608DA" w:rsidRPr="00B5321E" w:rsidDel="00E21DDA" w:rsidRDefault="00C608DA" w:rsidP="00E21DDA">
      <w:pPr>
        <w:spacing w:after="240" w:line="360" w:lineRule="auto"/>
        <w:rPr>
          <w:del w:id="261" w:author="Thubelihle Shange" w:date="2020-09-16T21:10:00Z"/>
          <w:rFonts w:cs="Arial"/>
          <w:szCs w:val="22"/>
          <w:lang w:eastAsia="en-US"/>
        </w:rPr>
      </w:pPr>
    </w:p>
    <w:p w14:paraId="1631895C" w14:textId="056F4606" w:rsidR="00C608DA" w:rsidRPr="00C608DA" w:rsidRDefault="00C608DA" w:rsidP="00E21DDA">
      <w:pPr>
        <w:pStyle w:val="CommercialHeading3"/>
        <w:rPr>
          <w:rFonts w:cs="Arial"/>
        </w:rPr>
      </w:pPr>
      <w:r w:rsidRPr="00C608DA">
        <w:rPr>
          <w:rFonts w:cs="Arial"/>
        </w:rPr>
        <w:t xml:space="preserve">The adequacy and effectiveness of the </w:t>
      </w:r>
      <w:r w:rsidR="00B5321E" w:rsidRPr="00B5321E">
        <w:rPr>
          <w:rFonts w:cs="Arial"/>
        </w:rPr>
        <w:t>internal compliance and control systems, including the accounting, financial and tax controls</w:t>
      </w:r>
      <w:r w:rsidRPr="00C608DA">
        <w:rPr>
          <w:rFonts w:cs="Arial"/>
        </w:rPr>
        <w:t xml:space="preserve"> of the </w:t>
      </w:r>
      <w:proofErr w:type="gramStart"/>
      <w:r w:rsidRPr="00C608DA">
        <w:rPr>
          <w:rFonts w:cs="Arial"/>
        </w:rPr>
        <w:t>Company</w:t>
      </w:r>
      <w:r w:rsidR="00B5321E" w:rsidRPr="00B5321E">
        <w:rPr>
          <w:rFonts w:cs="Arial"/>
        </w:rPr>
        <w:t>;</w:t>
      </w:r>
      <w:proofErr w:type="gramEnd"/>
    </w:p>
    <w:p w14:paraId="18DDFF1E" w14:textId="0094EDFB" w:rsidR="00C608DA" w:rsidRPr="00C608DA" w:rsidDel="00E21DDA" w:rsidRDefault="00C608DA" w:rsidP="00E21DDA">
      <w:pPr>
        <w:spacing w:after="240" w:line="360" w:lineRule="auto"/>
        <w:rPr>
          <w:del w:id="262" w:author="Thubelihle Shange" w:date="2020-09-16T21:10:00Z"/>
          <w:rFonts w:cs="Arial"/>
          <w:szCs w:val="22"/>
          <w:lang w:eastAsia="en-US"/>
        </w:rPr>
      </w:pPr>
    </w:p>
    <w:p w14:paraId="27AFB2D1" w14:textId="0358C206" w:rsidR="00B5321E" w:rsidRDefault="00B5321E" w:rsidP="00E21DDA">
      <w:pPr>
        <w:pStyle w:val="CommercialHeading3"/>
        <w:rPr>
          <w:rFonts w:cs="Arial"/>
        </w:rPr>
      </w:pPr>
      <w:r w:rsidRPr="00B5321E">
        <w:rPr>
          <w:rFonts w:cs="Arial"/>
        </w:rPr>
        <w:t xml:space="preserve">any incident involving fraud or significant breakdown of the Company's internal </w:t>
      </w:r>
      <w:proofErr w:type="gramStart"/>
      <w:r w:rsidRPr="00B5321E">
        <w:rPr>
          <w:rFonts w:cs="Arial"/>
        </w:rPr>
        <w:t>controls;</w:t>
      </w:r>
      <w:proofErr w:type="gramEnd"/>
      <w:r w:rsidR="00C608DA">
        <w:rPr>
          <w:rFonts w:cs="Arial"/>
        </w:rPr>
        <w:t xml:space="preserve"> </w:t>
      </w:r>
    </w:p>
    <w:p w14:paraId="7F180D95" w14:textId="6FA74F2A" w:rsidR="00C608DA" w:rsidRPr="00C608DA" w:rsidDel="00E21DDA" w:rsidRDefault="00C608DA" w:rsidP="00E21DDA">
      <w:pPr>
        <w:pStyle w:val="CommercialHeading3"/>
        <w:numPr>
          <w:ilvl w:val="0"/>
          <w:numId w:val="0"/>
        </w:numPr>
        <w:rPr>
          <w:del w:id="263" w:author="Thubelihle Shange" w:date="2020-09-16T21:10:00Z"/>
          <w:rFonts w:cs="Arial"/>
        </w:rPr>
      </w:pPr>
    </w:p>
    <w:p w14:paraId="7F4E63D0" w14:textId="541A0BFE" w:rsidR="00C608DA" w:rsidRDefault="00C608DA" w:rsidP="00E21DDA">
      <w:pPr>
        <w:spacing w:after="240" w:line="360" w:lineRule="auto"/>
        <w:ind w:left="720" w:firstLine="720"/>
        <w:rPr>
          <w:rFonts w:cs="Arial"/>
          <w:szCs w:val="22"/>
          <w:lang w:eastAsia="en-US"/>
        </w:rPr>
      </w:pPr>
      <w:r w:rsidRPr="00B5321E">
        <w:rPr>
          <w:rFonts w:cs="Arial"/>
          <w:szCs w:val="22"/>
          <w:lang w:eastAsia="en-US"/>
        </w:rPr>
        <w:t xml:space="preserve">and make recommendations to the Board in relation </w:t>
      </w:r>
      <w:r w:rsidRPr="00C608DA">
        <w:rPr>
          <w:rFonts w:cs="Arial"/>
          <w:szCs w:val="22"/>
          <w:lang w:eastAsia="en-US"/>
        </w:rPr>
        <w:t>there</w:t>
      </w:r>
      <w:r w:rsidRPr="00B5321E">
        <w:rPr>
          <w:rFonts w:cs="Arial"/>
          <w:szCs w:val="22"/>
          <w:lang w:eastAsia="en-US"/>
        </w:rPr>
        <w:t>to</w:t>
      </w:r>
      <w:r w:rsidRPr="00C608DA">
        <w:rPr>
          <w:rFonts w:cs="Arial"/>
          <w:szCs w:val="22"/>
          <w:lang w:eastAsia="en-US"/>
        </w:rPr>
        <w:t xml:space="preserve">. </w:t>
      </w:r>
    </w:p>
    <w:p w14:paraId="064AF15C" w14:textId="1BD5ECBA" w:rsidR="00C608DA" w:rsidRPr="00C608DA" w:rsidDel="00E21DDA" w:rsidRDefault="00C608DA" w:rsidP="00E21DDA">
      <w:pPr>
        <w:spacing w:after="240" w:line="360" w:lineRule="auto"/>
        <w:rPr>
          <w:del w:id="264" w:author="Thubelihle Shange" w:date="2020-09-16T21:10:00Z"/>
          <w:rFonts w:cs="Arial"/>
          <w:szCs w:val="22"/>
          <w:lang w:eastAsia="en-US"/>
        </w:rPr>
      </w:pPr>
    </w:p>
    <w:p w14:paraId="7547D11D" w14:textId="7C69BF64" w:rsidR="00B62241" w:rsidRDefault="00BB16F8" w:rsidP="00E21DDA">
      <w:pPr>
        <w:pStyle w:val="CommercialHeading2"/>
        <w:keepNext/>
        <w:keepLines/>
        <w:rPr>
          <w:b/>
          <w:u w:val="single"/>
        </w:rPr>
      </w:pPr>
      <w:r w:rsidRPr="008F0C2E">
        <w:rPr>
          <w:b/>
          <w:u w:val="single"/>
        </w:rPr>
        <w:t xml:space="preserve">Social and Ethics Committee </w:t>
      </w:r>
    </w:p>
    <w:p w14:paraId="0F696BC6" w14:textId="082132F7" w:rsidR="000F67ED" w:rsidRPr="00E21DDA" w:rsidRDefault="00465436" w:rsidP="00E21DDA">
      <w:pPr>
        <w:pStyle w:val="CommercialHeading3"/>
        <w:numPr>
          <w:ilvl w:val="0"/>
          <w:numId w:val="0"/>
        </w:numPr>
        <w:ind w:left="1094"/>
        <w:rPr>
          <w:rFonts w:cs="Arial"/>
        </w:rPr>
      </w:pPr>
      <w:bookmarkStart w:id="265" w:name="_Hlk25156817"/>
      <w:r w:rsidRPr="00E21DDA">
        <w:rPr>
          <w:rFonts w:cs="Arial"/>
        </w:rPr>
        <w:t xml:space="preserve">The Board shall maintain a </w:t>
      </w:r>
      <w:r w:rsidR="007224D1" w:rsidRPr="00E21DDA">
        <w:rPr>
          <w:rFonts w:cs="Arial"/>
        </w:rPr>
        <w:t>social and ethics</w:t>
      </w:r>
      <w:r w:rsidRPr="00E21DDA">
        <w:rPr>
          <w:rFonts w:cs="Arial"/>
        </w:rPr>
        <w:t xml:space="preserve"> committee</w:t>
      </w:r>
      <w:r w:rsidR="007224D1" w:rsidRPr="00E21DDA">
        <w:rPr>
          <w:rFonts w:cs="Arial"/>
        </w:rPr>
        <w:t xml:space="preserve"> (“</w:t>
      </w:r>
      <w:r w:rsidR="007224D1" w:rsidRPr="00E21DDA">
        <w:rPr>
          <w:rFonts w:cs="Arial"/>
          <w:b/>
          <w:bCs/>
        </w:rPr>
        <w:t>Social and Ethics Committee</w:t>
      </w:r>
      <w:r w:rsidR="007224D1" w:rsidRPr="00E21DDA">
        <w:rPr>
          <w:rFonts w:cs="Arial"/>
        </w:rPr>
        <w:t>”)</w:t>
      </w:r>
      <w:r w:rsidRPr="00E21DDA">
        <w:rPr>
          <w:rFonts w:cs="Arial"/>
        </w:rPr>
        <w:t xml:space="preserve"> which shall consist of not less tha</w:t>
      </w:r>
      <w:r w:rsidR="00C32E97" w:rsidRPr="00E21DDA">
        <w:rPr>
          <w:rFonts w:cs="Arial"/>
        </w:rPr>
        <w:t>n</w:t>
      </w:r>
      <w:r w:rsidRPr="00E21DDA">
        <w:rPr>
          <w:rFonts w:cs="Arial"/>
        </w:rPr>
        <w:t xml:space="preserve"> </w:t>
      </w:r>
      <w:ins w:id="266" w:author="Ifa Tshishonge" w:date="2020-09-17T19:52:00Z">
        <w:r w:rsidR="00BC2F63">
          <w:rPr>
            <w:rFonts w:cs="Arial"/>
          </w:rPr>
          <w:t>2 (</w:t>
        </w:r>
      </w:ins>
      <w:r w:rsidR="003046B5" w:rsidRPr="00E21DDA">
        <w:rPr>
          <w:rFonts w:cs="Arial"/>
        </w:rPr>
        <w:t>two</w:t>
      </w:r>
      <w:ins w:id="267" w:author="Ifa Tshishonge" w:date="2020-09-17T19:52:00Z">
        <w:r w:rsidR="00BC2F63">
          <w:rPr>
            <w:rFonts w:cs="Arial"/>
          </w:rPr>
          <w:t>)</w:t>
        </w:r>
      </w:ins>
      <w:ins w:id="268" w:author="Thubelihle Shange" w:date="2020-09-16T21:08:00Z">
        <w:del w:id="269" w:author="Ifa Tshishonge" w:date="2020-09-17T19:52:00Z">
          <w:r w:rsidR="00E21DDA" w:rsidDel="00BC2F63">
            <w:rPr>
              <w:rFonts w:cs="Arial"/>
            </w:rPr>
            <w:delText xml:space="preserve"> (</w:delText>
          </w:r>
        </w:del>
      </w:ins>
      <w:del w:id="270" w:author="Thubelihle Shange" w:date="2020-09-16T21:08:00Z">
        <w:r w:rsidRPr="00E21DDA" w:rsidDel="00E21DDA">
          <w:rPr>
            <w:rFonts w:cs="Arial"/>
          </w:rPr>
          <w:delText>[</w:delText>
        </w:r>
      </w:del>
      <w:del w:id="271" w:author="Ifa Tshishonge" w:date="2020-09-17T19:52:00Z">
        <w:r w:rsidR="003046B5" w:rsidRPr="00E21DDA" w:rsidDel="00BC2F63">
          <w:rPr>
            <w:rFonts w:cs="Arial"/>
          </w:rPr>
          <w:delText>2</w:delText>
        </w:r>
      </w:del>
      <w:ins w:id="272" w:author="Thubelihle Shange" w:date="2020-09-16T21:08:00Z">
        <w:del w:id="273" w:author="Ifa Tshishonge" w:date="2020-09-17T19:52:00Z">
          <w:r w:rsidR="00E21DDA" w:rsidDel="00BC2F63">
            <w:rPr>
              <w:rFonts w:cs="Arial"/>
            </w:rPr>
            <w:delText>)</w:delText>
          </w:r>
        </w:del>
      </w:ins>
      <w:del w:id="274" w:author="Thubelihle Shange" w:date="2020-09-16T21:08:00Z">
        <w:r w:rsidRPr="00E21DDA" w:rsidDel="00E21DDA">
          <w:rPr>
            <w:rFonts w:cs="Arial"/>
          </w:rPr>
          <w:delText>]</w:delText>
        </w:r>
      </w:del>
      <w:r w:rsidRPr="00E21DDA">
        <w:rPr>
          <w:rFonts w:cs="Arial"/>
        </w:rPr>
        <w:t xml:space="preserve"> members nominated by the Board. </w:t>
      </w:r>
      <w:r w:rsidR="007224D1" w:rsidRPr="00E21DDA">
        <w:rPr>
          <w:rFonts w:cs="Arial"/>
        </w:rPr>
        <w:t xml:space="preserve"> </w:t>
      </w:r>
      <w:r w:rsidRPr="00E21DDA">
        <w:rPr>
          <w:rFonts w:cs="Arial"/>
        </w:rPr>
        <w:t xml:space="preserve">The </w:t>
      </w:r>
      <w:r w:rsidR="007224D1" w:rsidRPr="00E21DDA">
        <w:rPr>
          <w:rFonts w:cs="Arial"/>
        </w:rPr>
        <w:t xml:space="preserve">Social and Ethics </w:t>
      </w:r>
      <w:r w:rsidRPr="00E21DDA">
        <w:rPr>
          <w:rFonts w:cs="Arial"/>
        </w:rPr>
        <w:t xml:space="preserve">Committee shall make decisions by way of a majority vote and shall have authority to determine the following </w:t>
      </w:r>
      <w:r w:rsidR="003D5A62" w:rsidRPr="00E21DDA">
        <w:rPr>
          <w:rFonts w:cs="Arial"/>
        </w:rPr>
        <w:t>matters: -</w:t>
      </w:r>
      <w:r w:rsidRPr="00E21DDA">
        <w:rPr>
          <w:rFonts w:cs="Arial"/>
        </w:rPr>
        <w:t xml:space="preserve"> </w:t>
      </w:r>
    </w:p>
    <w:bookmarkEnd w:id="265"/>
    <w:p w14:paraId="40B6BD2D" w14:textId="3FCC0359" w:rsidR="00BB16F8" w:rsidRDefault="000F67ED" w:rsidP="00E21DDA">
      <w:pPr>
        <w:pStyle w:val="CommercialHeading3"/>
      </w:pPr>
      <w:r w:rsidRPr="000F67ED">
        <w:rPr>
          <w:rFonts w:cs="Arial"/>
        </w:rPr>
        <w:t>the</w:t>
      </w:r>
      <w:r>
        <w:t xml:space="preserve"> Company’s </w:t>
      </w:r>
      <w:r w:rsidR="00BB16F8" w:rsidRPr="00BB16F8">
        <w:t xml:space="preserve">good corporate citizenship, including </w:t>
      </w:r>
      <w:r w:rsidR="00BB16F8" w:rsidRPr="00BB16F8">
        <w:rPr>
          <w:i/>
        </w:rPr>
        <w:t>inter alia</w:t>
      </w:r>
      <w:r w:rsidR="00BB16F8" w:rsidRPr="00BB16F8">
        <w:t xml:space="preserve">, the </w:t>
      </w:r>
      <w:r w:rsidR="00B9550F" w:rsidRPr="00BB16F8">
        <w:t>following</w:t>
      </w:r>
      <w:r w:rsidR="00B9550F">
        <w:t>: -</w:t>
      </w:r>
    </w:p>
    <w:p w14:paraId="039A9916" w14:textId="0DEA7C28" w:rsidR="003D5A62" w:rsidRPr="00BB16F8" w:rsidDel="00E21DDA" w:rsidRDefault="003D5A62" w:rsidP="00E21DDA">
      <w:pPr>
        <w:pStyle w:val="CommercialHeading3"/>
        <w:numPr>
          <w:ilvl w:val="0"/>
          <w:numId w:val="0"/>
        </w:numPr>
        <w:ind w:left="1094"/>
        <w:rPr>
          <w:del w:id="275" w:author="Thubelihle Shange" w:date="2020-09-16T21:09:00Z"/>
        </w:rPr>
      </w:pPr>
    </w:p>
    <w:p w14:paraId="3D843C2B" w14:textId="697D3B70" w:rsidR="00BB16F8" w:rsidRPr="00BB16F8" w:rsidRDefault="00B9550F" w:rsidP="00E21DDA">
      <w:pPr>
        <w:pStyle w:val="CommercialHeading4"/>
      </w:pPr>
      <w:r>
        <w:t xml:space="preserve">the </w:t>
      </w:r>
      <w:r w:rsidR="00BB16F8" w:rsidRPr="00BB16F8">
        <w:t xml:space="preserve">promotion of </w:t>
      </w:r>
      <w:proofErr w:type="gramStart"/>
      <w:r w:rsidR="00BB16F8" w:rsidRPr="00BB16F8">
        <w:t>equality;</w:t>
      </w:r>
      <w:proofErr w:type="gramEnd"/>
    </w:p>
    <w:p w14:paraId="150508C7" w14:textId="0D3CCF68" w:rsidR="00BB16F8" w:rsidRPr="00BB16F8" w:rsidRDefault="00B9550F" w:rsidP="00E21DDA">
      <w:pPr>
        <w:pStyle w:val="CommercialHeading4"/>
      </w:pPr>
      <w:r>
        <w:t xml:space="preserve">the </w:t>
      </w:r>
      <w:r w:rsidR="00BB16F8" w:rsidRPr="00BB16F8">
        <w:t xml:space="preserve">prevention of unfair </w:t>
      </w:r>
      <w:proofErr w:type="gramStart"/>
      <w:r w:rsidR="00BB16F8" w:rsidRPr="00BB16F8">
        <w:t>discrimination;</w:t>
      </w:r>
      <w:proofErr w:type="gramEnd"/>
    </w:p>
    <w:p w14:paraId="7D2E74E2" w14:textId="77CFF67D" w:rsidR="00BB16F8" w:rsidRPr="00BB16F8" w:rsidRDefault="00B9550F" w:rsidP="00E21DDA">
      <w:pPr>
        <w:pStyle w:val="CommercialHeading4"/>
      </w:pPr>
      <w:r>
        <w:rPr>
          <w:rFonts w:cs="Arial"/>
          <w:bCs/>
        </w:rPr>
        <w:lastRenderedPageBreak/>
        <w:t xml:space="preserve">the </w:t>
      </w:r>
      <w:r w:rsidR="00BB16F8" w:rsidRPr="003D5A62">
        <w:rPr>
          <w:rFonts w:cs="Arial"/>
          <w:bCs/>
        </w:rPr>
        <w:t>reduction</w:t>
      </w:r>
      <w:r w:rsidR="00BB16F8" w:rsidRPr="00BB16F8">
        <w:t xml:space="preserve"> of </w:t>
      </w:r>
      <w:proofErr w:type="gramStart"/>
      <w:r w:rsidR="00BB16F8" w:rsidRPr="00BB16F8">
        <w:t>corruption;</w:t>
      </w:r>
      <w:proofErr w:type="gramEnd"/>
    </w:p>
    <w:p w14:paraId="7A4703F3" w14:textId="56FAD3DE" w:rsidR="00BB16F8" w:rsidRPr="00BB16F8" w:rsidRDefault="00B9550F" w:rsidP="00E21DDA">
      <w:pPr>
        <w:pStyle w:val="CommercialHeading4"/>
      </w:pPr>
      <w:r>
        <w:rPr>
          <w:rFonts w:cs="Arial"/>
          <w:bCs/>
        </w:rPr>
        <w:t xml:space="preserve">the </w:t>
      </w:r>
      <w:r w:rsidR="00BB16F8" w:rsidRPr="003D5A62">
        <w:rPr>
          <w:rFonts w:cs="Arial"/>
          <w:bCs/>
        </w:rPr>
        <w:t>contribution</w:t>
      </w:r>
      <w:r w:rsidR="00BB16F8" w:rsidRPr="00BB16F8">
        <w:t xml:space="preserve"> to development of the communities</w:t>
      </w:r>
      <w:r w:rsidR="003A1FA7">
        <w:t xml:space="preserve"> with the Company serves</w:t>
      </w:r>
      <w:r w:rsidR="00BB16F8" w:rsidRPr="00BB16F8">
        <w:t xml:space="preserve">; and </w:t>
      </w:r>
    </w:p>
    <w:p w14:paraId="116F793E" w14:textId="24C0330F" w:rsidR="00BB16F8" w:rsidRPr="00BB16F8" w:rsidRDefault="00B9550F" w:rsidP="00E21DDA">
      <w:pPr>
        <w:pStyle w:val="CommercialHeading4"/>
      </w:pPr>
      <w:r>
        <w:t xml:space="preserve">the </w:t>
      </w:r>
      <w:r w:rsidR="00BB16F8" w:rsidRPr="00BB16F8">
        <w:t xml:space="preserve">sponsorship, </w:t>
      </w:r>
      <w:proofErr w:type="gramStart"/>
      <w:r w:rsidR="00BB16F8" w:rsidRPr="00BB16F8">
        <w:t>donation</w:t>
      </w:r>
      <w:proofErr w:type="gramEnd"/>
      <w:r w:rsidR="00BB16F8" w:rsidRPr="00BB16F8">
        <w:t xml:space="preserve"> and charitable giving.</w:t>
      </w:r>
    </w:p>
    <w:p w14:paraId="387F8810" w14:textId="75406B34" w:rsidR="003A1FA7" w:rsidRDefault="00BB16F8" w:rsidP="00E21DDA">
      <w:pPr>
        <w:pStyle w:val="CommercialHeading3"/>
      </w:pPr>
      <w:r w:rsidRPr="00BB16F8">
        <w:t>environment</w:t>
      </w:r>
      <w:r w:rsidR="003A1FA7">
        <w:t>al</w:t>
      </w:r>
      <w:r w:rsidRPr="00BB16F8">
        <w:t>, health and public safety</w:t>
      </w:r>
      <w:r w:rsidR="003A1FA7">
        <w:t xml:space="preserve"> related matters</w:t>
      </w:r>
      <w:r w:rsidRPr="00BB16F8">
        <w:t>; and</w:t>
      </w:r>
    </w:p>
    <w:p w14:paraId="435D981C" w14:textId="3804096D" w:rsidR="00B9550F" w:rsidRPr="00BB16F8" w:rsidDel="00E21DDA" w:rsidRDefault="00B9550F" w:rsidP="00E21DDA">
      <w:pPr>
        <w:pStyle w:val="CommercialHeading3"/>
        <w:numPr>
          <w:ilvl w:val="0"/>
          <w:numId w:val="0"/>
        </w:numPr>
        <w:ind w:left="1916"/>
        <w:rPr>
          <w:del w:id="276" w:author="Thubelihle Shange" w:date="2020-09-16T21:09:00Z"/>
        </w:rPr>
      </w:pPr>
    </w:p>
    <w:p w14:paraId="787F6558" w14:textId="2AC3FBAE" w:rsidR="00BB16F8" w:rsidRPr="00BB16F8" w:rsidRDefault="00BB16F8" w:rsidP="00E21DDA">
      <w:pPr>
        <w:pStyle w:val="CommercialHeading3"/>
      </w:pPr>
      <w:r w:rsidRPr="00BB16F8">
        <w:t>consumer relationship, including</w:t>
      </w:r>
      <w:r w:rsidR="00B9550F">
        <w:t xml:space="preserve"> the</w:t>
      </w:r>
      <w:r w:rsidRPr="00BB16F8">
        <w:t xml:space="preserve"> Company’s advertising and public relations.</w:t>
      </w:r>
    </w:p>
    <w:p w14:paraId="306DE7BB" w14:textId="70FB8F71" w:rsidR="00472794" w:rsidRPr="008F0C2E" w:rsidRDefault="00472794" w:rsidP="00E21DDA">
      <w:pPr>
        <w:pStyle w:val="CommercialHeading2"/>
        <w:keepNext/>
        <w:keepLines/>
        <w:rPr>
          <w:u w:val="single"/>
        </w:rPr>
      </w:pPr>
      <w:bookmarkStart w:id="277" w:name="_Toc1666757"/>
      <w:bookmarkStart w:id="278" w:name="_Toc2159766"/>
      <w:bookmarkStart w:id="279" w:name="_Toc2179048"/>
      <w:bookmarkStart w:id="280" w:name="_Toc1666758"/>
      <w:bookmarkStart w:id="281" w:name="_Toc2159767"/>
      <w:bookmarkStart w:id="282" w:name="_Toc2179049"/>
      <w:bookmarkStart w:id="283" w:name="_Toc1666759"/>
      <w:bookmarkStart w:id="284" w:name="_Toc2159768"/>
      <w:bookmarkStart w:id="285" w:name="_Toc2179050"/>
      <w:bookmarkStart w:id="286" w:name="_Toc1666760"/>
      <w:bookmarkStart w:id="287" w:name="_Toc2159769"/>
      <w:bookmarkStart w:id="288" w:name="_Toc2179051"/>
      <w:bookmarkStart w:id="289" w:name="_Toc1666761"/>
      <w:bookmarkStart w:id="290" w:name="_Toc2159770"/>
      <w:bookmarkStart w:id="291" w:name="_Toc2179052"/>
      <w:bookmarkStart w:id="292" w:name="_Toc1666762"/>
      <w:bookmarkStart w:id="293" w:name="_Toc2159771"/>
      <w:bookmarkStart w:id="294" w:name="_Toc2179053"/>
      <w:bookmarkStart w:id="295" w:name="_Toc1666763"/>
      <w:bookmarkStart w:id="296" w:name="_Toc2159772"/>
      <w:bookmarkStart w:id="297" w:name="_Toc2179054"/>
      <w:bookmarkStart w:id="298" w:name="_Toc1666764"/>
      <w:bookmarkStart w:id="299" w:name="_Toc2159773"/>
      <w:bookmarkStart w:id="300" w:name="_Toc2179055"/>
      <w:bookmarkStart w:id="301" w:name="_Toc1666765"/>
      <w:bookmarkStart w:id="302" w:name="_Toc2159774"/>
      <w:bookmarkStart w:id="303" w:name="_Toc2179056"/>
      <w:bookmarkStart w:id="304" w:name="_Toc1666766"/>
      <w:bookmarkStart w:id="305" w:name="_Toc2159775"/>
      <w:bookmarkStart w:id="306" w:name="_Toc2179057"/>
      <w:bookmarkStart w:id="307" w:name="_Toc1666767"/>
      <w:bookmarkStart w:id="308" w:name="_Toc2159776"/>
      <w:bookmarkStart w:id="309" w:name="_Toc2179058"/>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8F0C2E">
        <w:rPr>
          <w:b/>
          <w:u w:val="single"/>
        </w:rPr>
        <w:t>Governance Committee</w:t>
      </w:r>
      <w:r w:rsidRPr="008F0C2E">
        <w:rPr>
          <w:u w:val="single"/>
        </w:rPr>
        <w:t xml:space="preserve"> </w:t>
      </w:r>
    </w:p>
    <w:p w14:paraId="2BAFD6A4" w14:textId="35E59D24" w:rsidR="00B9550F" w:rsidRPr="00E21DDA" w:rsidRDefault="00B9550F" w:rsidP="00E21DDA">
      <w:pPr>
        <w:pStyle w:val="CommercialHeading3"/>
        <w:numPr>
          <w:ilvl w:val="0"/>
          <w:numId w:val="0"/>
        </w:numPr>
        <w:ind w:left="1094"/>
        <w:rPr>
          <w:rFonts w:cs="Arial"/>
        </w:rPr>
      </w:pPr>
      <w:r w:rsidRPr="00E21DDA">
        <w:rPr>
          <w:rFonts w:cs="Arial"/>
        </w:rPr>
        <w:t xml:space="preserve">The Board shall maintain a </w:t>
      </w:r>
      <w:r w:rsidR="006822C4" w:rsidRPr="00E21DDA">
        <w:rPr>
          <w:rFonts w:cs="Arial"/>
        </w:rPr>
        <w:t>governance</w:t>
      </w:r>
      <w:r w:rsidRPr="00E21DDA">
        <w:rPr>
          <w:rFonts w:cs="Arial"/>
        </w:rPr>
        <w:t xml:space="preserve"> committee (“</w:t>
      </w:r>
      <w:r w:rsidRPr="00E21DDA">
        <w:rPr>
          <w:rFonts w:cs="Arial"/>
          <w:b/>
          <w:bCs/>
        </w:rPr>
        <w:t>Governance Committee</w:t>
      </w:r>
      <w:r w:rsidRPr="00E21DDA">
        <w:rPr>
          <w:rFonts w:cs="Arial"/>
        </w:rPr>
        <w:t>”) which shall consist of not less tha</w:t>
      </w:r>
      <w:r w:rsidR="00743AB0" w:rsidRPr="00E21DDA">
        <w:rPr>
          <w:rFonts w:cs="Arial"/>
        </w:rPr>
        <w:t>n</w:t>
      </w:r>
      <w:r w:rsidR="00325BCC" w:rsidRPr="00E21DDA">
        <w:rPr>
          <w:rFonts w:cs="Arial"/>
        </w:rPr>
        <w:t xml:space="preserve"> </w:t>
      </w:r>
      <w:ins w:id="310" w:author="Ifa Tshishonge" w:date="2020-09-17T19:52:00Z">
        <w:r w:rsidR="00BC2F63">
          <w:rPr>
            <w:rFonts w:cs="Arial"/>
          </w:rPr>
          <w:t>2 (</w:t>
        </w:r>
      </w:ins>
      <w:r w:rsidR="00325BCC" w:rsidRPr="00E21DDA">
        <w:rPr>
          <w:rFonts w:cs="Arial"/>
        </w:rPr>
        <w:t>two</w:t>
      </w:r>
      <w:ins w:id="311" w:author="Ifa Tshishonge" w:date="2020-09-17T19:52:00Z">
        <w:r w:rsidR="00BC2F63">
          <w:rPr>
            <w:rFonts w:cs="Arial"/>
          </w:rPr>
          <w:t>)</w:t>
        </w:r>
      </w:ins>
      <w:del w:id="312" w:author="Ifa Tshishonge" w:date="2020-09-17T19:52:00Z">
        <w:r w:rsidRPr="00E21DDA" w:rsidDel="00BC2F63">
          <w:rPr>
            <w:rFonts w:cs="Arial"/>
          </w:rPr>
          <w:delText xml:space="preserve"> </w:delText>
        </w:r>
      </w:del>
      <w:ins w:id="313" w:author="Thubelihle Shange" w:date="2020-09-16T21:08:00Z">
        <w:del w:id="314" w:author="Ifa Tshishonge" w:date="2020-09-17T19:52:00Z">
          <w:r w:rsidR="00E21DDA" w:rsidDel="00BC2F63">
            <w:rPr>
              <w:rFonts w:cs="Arial"/>
            </w:rPr>
            <w:delText>(</w:delText>
          </w:r>
        </w:del>
      </w:ins>
      <w:del w:id="315" w:author="Thubelihle Shange" w:date="2020-09-16T21:08:00Z">
        <w:r w:rsidRPr="00E21DDA" w:rsidDel="00E21DDA">
          <w:rPr>
            <w:rFonts w:cs="Arial"/>
          </w:rPr>
          <w:delText>[</w:delText>
        </w:r>
      </w:del>
      <w:del w:id="316" w:author="Ifa Tshishonge" w:date="2020-09-17T19:52:00Z">
        <w:r w:rsidR="00325BCC" w:rsidRPr="00E21DDA" w:rsidDel="00BC2F63">
          <w:rPr>
            <w:rFonts w:cs="Arial"/>
          </w:rPr>
          <w:delText>2</w:delText>
        </w:r>
      </w:del>
      <w:ins w:id="317" w:author="Thubelihle Shange" w:date="2020-09-16T21:08:00Z">
        <w:del w:id="318" w:author="Ifa Tshishonge" w:date="2020-09-17T19:52:00Z">
          <w:r w:rsidR="00E21DDA" w:rsidDel="00BC2F63">
            <w:rPr>
              <w:rFonts w:cs="Arial"/>
            </w:rPr>
            <w:delText>)</w:delText>
          </w:r>
        </w:del>
      </w:ins>
      <w:del w:id="319" w:author="Thubelihle Shange" w:date="2020-09-16T21:09:00Z">
        <w:r w:rsidRPr="00E21DDA" w:rsidDel="00E21DDA">
          <w:rPr>
            <w:rFonts w:cs="Arial"/>
          </w:rPr>
          <w:delText>]</w:delText>
        </w:r>
      </w:del>
      <w:r w:rsidRPr="00E21DDA">
        <w:rPr>
          <w:rFonts w:cs="Arial"/>
        </w:rPr>
        <w:t xml:space="preserve"> members nominated by the Board.  The </w:t>
      </w:r>
      <w:r w:rsidR="006822C4" w:rsidRPr="00E21DDA">
        <w:rPr>
          <w:rFonts w:cs="Arial"/>
        </w:rPr>
        <w:t>Governance</w:t>
      </w:r>
      <w:r w:rsidRPr="00E21DDA">
        <w:rPr>
          <w:rFonts w:cs="Arial"/>
        </w:rPr>
        <w:t xml:space="preserve"> Committee shall make decisions by way of a majority vote and shall have authority to determine the following matters: - </w:t>
      </w:r>
    </w:p>
    <w:p w14:paraId="31E6A84A" w14:textId="547560E5" w:rsidR="00472794" w:rsidRPr="00C57016" w:rsidRDefault="006822C4" w:rsidP="00E21DDA">
      <w:pPr>
        <w:pStyle w:val="CommercialHeading3"/>
      </w:pPr>
      <w:r>
        <w:rPr>
          <w:lang w:val="en-US"/>
        </w:rPr>
        <w:t xml:space="preserve">the </w:t>
      </w:r>
      <w:r w:rsidR="00472794" w:rsidRPr="00C57016">
        <w:rPr>
          <w:lang w:val="en-US"/>
        </w:rPr>
        <w:t xml:space="preserve">evaluation of the governance, social and environmental performance of the Company; and </w:t>
      </w:r>
    </w:p>
    <w:p w14:paraId="3DC6FB85" w14:textId="7FB15610" w:rsidR="00472794" w:rsidRPr="00397478" w:rsidRDefault="00472794" w:rsidP="00E21DDA">
      <w:pPr>
        <w:pStyle w:val="CommercialHeading3"/>
        <w:rPr>
          <w:b/>
          <w:bCs/>
        </w:rPr>
      </w:pPr>
      <w:r w:rsidRPr="00C57016">
        <w:t>the provision of regular updates on</w:t>
      </w:r>
      <w:r>
        <w:t xml:space="preserve"> the implementation of the</w:t>
      </w:r>
      <w:r w:rsidR="0075203D">
        <w:t xml:space="preserve"> Regulatory Provisions</w:t>
      </w:r>
      <w:r>
        <w:t>.</w:t>
      </w:r>
      <w:r w:rsidR="0075203D">
        <w:t xml:space="preserve"> </w:t>
      </w:r>
    </w:p>
    <w:p w14:paraId="6B6D6531" w14:textId="701B7BA7" w:rsidR="000D7BAB" w:rsidRPr="000D7BAB" w:rsidRDefault="000D7BAB" w:rsidP="00E21DDA">
      <w:pPr>
        <w:pStyle w:val="CommercialHeading2"/>
        <w:keepNext/>
        <w:rPr>
          <w:b/>
          <w:bCs/>
          <w:u w:val="single"/>
        </w:rPr>
      </w:pPr>
      <w:r>
        <w:rPr>
          <w:b/>
          <w:bCs/>
          <w:u w:val="single"/>
        </w:rPr>
        <w:t>Information Technology</w:t>
      </w:r>
      <w:r w:rsidRPr="000D7BAB">
        <w:rPr>
          <w:b/>
          <w:bCs/>
          <w:u w:val="single"/>
        </w:rPr>
        <w:t xml:space="preserve"> Committee </w:t>
      </w:r>
    </w:p>
    <w:p w14:paraId="5ECFFDFD" w14:textId="7EAB9438" w:rsidR="000D7BAB" w:rsidRDefault="000D7BAB" w:rsidP="00E21DDA">
      <w:pPr>
        <w:pStyle w:val="CommercialHeading3"/>
        <w:rPr>
          <w:rFonts w:cs="Arial"/>
        </w:rPr>
      </w:pPr>
      <w:r w:rsidRPr="00F00880">
        <w:rPr>
          <w:rFonts w:cs="Arial"/>
        </w:rPr>
        <w:t>The Board shall maintain an Information and Technology Committee (“</w:t>
      </w:r>
      <w:r w:rsidRPr="00170072">
        <w:rPr>
          <w:rFonts w:cs="Arial"/>
          <w:b/>
          <w:bCs/>
        </w:rPr>
        <w:t>IT Committee</w:t>
      </w:r>
      <w:r w:rsidRPr="00F00880">
        <w:rPr>
          <w:rFonts w:cs="Arial"/>
        </w:rPr>
        <w:t>”) which shall consist of not less tha</w:t>
      </w:r>
      <w:r w:rsidR="00743AB0">
        <w:rPr>
          <w:rFonts w:cs="Arial"/>
        </w:rPr>
        <w:t>n</w:t>
      </w:r>
      <w:r w:rsidRPr="00F00880">
        <w:rPr>
          <w:rFonts w:cs="Arial"/>
        </w:rPr>
        <w:t xml:space="preserve"> </w:t>
      </w:r>
      <w:ins w:id="320" w:author="Ifa Tshishonge" w:date="2020-09-17T19:53:00Z">
        <w:r w:rsidR="00BC2F63">
          <w:rPr>
            <w:rFonts w:cs="Arial"/>
          </w:rPr>
          <w:t>2 (</w:t>
        </w:r>
      </w:ins>
      <w:r w:rsidR="00325BCC">
        <w:rPr>
          <w:rFonts w:cs="Arial"/>
        </w:rPr>
        <w:t>two</w:t>
      </w:r>
      <w:ins w:id="321" w:author="Ifa Tshishonge" w:date="2020-09-17T19:53:00Z">
        <w:r w:rsidR="00BC2F63">
          <w:rPr>
            <w:rFonts w:cs="Arial"/>
          </w:rPr>
          <w:t>)</w:t>
        </w:r>
      </w:ins>
      <w:del w:id="322" w:author="Ifa Tshishonge" w:date="2020-09-17T19:53:00Z">
        <w:r w:rsidR="00325BCC" w:rsidDel="00BC2F63">
          <w:rPr>
            <w:rFonts w:cs="Arial"/>
          </w:rPr>
          <w:delText xml:space="preserve"> </w:delText>
        </w:r>
      </w:del>
      <w:ins w:id="323" w:author="Thubelihle Shange" w:date="2020-09-16T21:09:00Z">
        <w:del w:id="324" w:author="Ifa Tshishonge" w:date="2020-09-17T19:53:00Z">
          <w:r w:rsidR="00E21DDA" w:rsidDel="00BC2F63">
            <w:rPr>
              <w:rFonts w:cs="Arial"/>
            </w:rPr>
            <w:delText>(</w:delText>
          </w:r>
        </w:del>
      </w:ins>
      <w:del w:id="325" w:author="Thubelihle Shange" w:date="2020-09-16T21:09:00Z">
        <w:r w:rsidRPr="00F00880" w:rsidDel="00E21DDA">
          <w:rPr>
            <w:rFonts w:cs="Arial"/>
          </w:rPr>
          <w:delText>[</w:delText>
        </w:r>
      </w:del>
      <w:del w:id="326" w:author="Ifa Tshishonge" w:date="2020-09-17T19:53:00Z">
        <w:r w:rsidR="00325BCC" w:rsidDel="00BC2F63">
          <w:rPr>
            <w:rFonts w:cs="Arial"/>
          </w:rPr>
          <w:delText>2</w:delText>
        </w:r>
      </w:del>
      <w:ins w:id="327" w:author="Thubelihle Shange" w:date="2020-09-16T21:09:00Z">
        <w:del w:id="328" w:author="Ifa Tshishonge" w:date="2020-09-17T19:53:00Z">
          <w:r w:rsidR="00E21DDA" w:rsidDel="00BC2F63">
            <w:rPr>
              <w:rFonts w:cs="Arial"/>
            </w:rPr>
            <w:delText>)</w:delText>
          </w:r>
        </w:del>
      </w:ins>
      <w:del w:id="329" w:author="Thubelihle Shange" w:date="2020-09-16T21:09:00Z">
        <w:r w:rsidRPr="00F00880" w:rsidDel="00E21DDA">
          <w:rPr>
            <w:rFonts w:cs="Arial"/>
          </w:rPr>
          <w:delText>]</w:delText>
        </w:r>
      </w:del>
      <w:r w:rsidRPr="00F00880">
        <w:rPr>
          <w:rFonts w:cs="Arial"/>
        </w:rPr>
        <w:t xml:space="preserve"> members nominated by the Board.  The IT Committee shall make decisions by way of a majority vote and shall have authority to determine the following matters:</w:t>
      </w:r>
    </w:p>
    <w:p w14:paraId="00D77BC2" w14:textId="718444BA" w:rsidR="00455281" w:rsidRPr="00E21DDA" w:rsidDel="00E21DDA" w:rsidRDefault="00455281" w:rsidP="00E21DDA">
      <w:pPr>
        <w:pStyle w:val="CommercialHeading4"/>
        <w:rPr>
          <w:del w:id="330" w:author="Thubelihle Shange" w:date="2020-09-16T21:09:00Z"/>
          <w:rFonts w:cs="Arial"/>
          <w:u w:val="single"/>
        </w:rPr>
      </w:pPr>
    </w:p>
    <w:p w14:paraId="2F320B56" w14:textId="6E4B03B0" w:rsidR="000D7BAB" w:rsidRDefault="000D7BAB" w:rsidP="00E21DDA">
      <w:pPr>
        <w:pStyle w:val="CommercialHeading4"/>
      </w:pPr>
      <w:r w:rsidRPr="000D7BAB">
        <w:t xml:space="preserve">the effective use of technology and information </w:t>
      </w:r>
      <w:r w:rsidRPr="00F00880">
        <w:t xml:space="preserve">within the </w:t>
      </w:r>
      <w:proofErr w:type="gramStart"/>
      <w:r w:rsidRPr="00F00880">
        <w:t>Company;</w:t>
      </w:r>
      <w:proofErr w:type="gramEnd"/>
    </w:p>
    <w:p w14:paraId="62E639DF" w14:textId="6AC055C5" w:rsidR="00455281" w:rsidRPr="00E21DDA" w:rsidDel="00E21DDA" w:rsidRDefault="00455281" w:rsidP="00E21DDA">
      <w:pPr>
        <w:pStyle w:val="CommercialHeading4"/>
        <w:rPr>
          <w:del w:id="331" w:author="Thubelihle Shange" w:date="2020-09-16T21:10:00Z"/>
        </w:rPr>
      </w:pPr>
    </w:p>
    <w:p w14:paraId="2F802929" w14:textId="19FEDC63" w:rsidR="000D7BAB" w:rsidRPr="000D7BAB" w:rsidRDefault="000D7BAB" w:rsidP="00E21DDA">
      <w:pPr>
        <w:pStyle w:val="CommercialHeading4"/>
      </w:pPr>
      <w:r w:rsidRPr="00F00880">
        <w:lastRenderedPageBreak/>
        <w:t xml:space="preserve">the Company’s </w:t>
      </w:r>
      <w:r w:rsidRPr="000D7BAB">
        <w:t xml:space="preserve">IT and business strategy, </w:t>
      </w:r>
    </w:p>
    <w:p w14:paraId="62B7D2B9" w14:textId="33C992D0" w:rsidR="000D7BAB" w:rsidRPr="00E21DDA" w:rsidDel="00E21DDA" w:rsidRDefault="000D7BAB" w:rsidP="00E21DDA">
      <w:pPr>
        <w:pStyle w:val="CommercialHeading4"/>
        <w:rPr>
          <w:del w:id="332" w:author="Thubelihle Shange" w:date="2020-09-16T21:10:00Z"/>
        </w:rPr>
      </w:pPr>
    </w:p>
    <w:p w14:paraId="682C424D" w14:textId="6970E5B3" w:rsidR="000D7BAB" w:rsidRDefault="00F00880" w:rsidP="00E21DDA">
      <w:pPr>
        <w:pStyle w:val="CommercialHeading4"/>
      </w:pPr>
      <w:r w:rsidRPr="00E21DDA">
        <w:t>a</w:t>
      </w:r>
      <w:r w:rsidR="000D7BAB" w:rsidRPr="00E21DDA">
        <w:t>ssisting</w:t>
      </w:r>
      <w:r w:rsidR="000D7BAB" w:rsidRPr="000D7BAB">
        <w:t xml:space="preserve"> the Board in its tasks of directing, </w:t>
      </w:r>
      <w:proofErr w:type="gramStart"/>
      <w:r w:rsidR="000D7BAB" w:rsidRPr="000D7BAB">
        <w:t>evaluating</w:t>
      </w:r>
      <w:proofErr w:type="gramEnd"/>
      <w:r w:rsidR="000D7BAB" w:rsidRPr="000D7BAB">
        <w:t xml:space="preserve"> and monitoring of the technology and information function</w:t>
      </w:r>
      <w:r w:rsidRPr="00F00880">
        <w:t xml:space="preserve"> of the Company;</w:t>
      </w:r>
      <w:r w:rsidR="000D7BAB" w:rsidRPr="000D7BAB">
        <w:t xml:space="preserve"> </w:t>
      </w:r>
      <w:r w:rsidRPr="00F00880">
        <w:t xml:space="preserve">and </w:t>
      </w:r>
    </w:p>
    <w:p w14:paraId="2B290102" w14:textId="57120E6D" w:rsidR="00F00880" w:rsidRPr="00E21DDA" w:rsidDel="00E21DDA" w:rsidRDefault="00F00880" w:rsidP="00E21DDA">
      <w:pPr>
        <w:pStyle w:val="CommercialHeading4"/>
        <w:rPr>
          <w:del w:id="333" w:author="Thubelihle Shange" w:date="2020-09-16T21:10:00Z"/>
        </w:rPr>
      </w:pPr>
    </w:p>
    <w:p w14:paraId="090A411F" w14:textId="75EB96ED" w:rsidR="00F00880" w:rsidRDefault="000D7BAB" w:rsidP="00E21DDA">
      <w:pPr>
        <w:pStyle w:val="CommercialHeading4"/>
      </w:pPr>
      <w:r w:rsidRPr="000D7BAB">
        <w:t xml:space="preserve">how </w:t>
      </w:r>
      <w:r w:rsidRPr="00F00880">
        <w:t>the underlying dynamics that govern changes and technological</w:t>
      </w:r>
      <w:r w:rsidRPr="000D7BAB">
        <w:t xml:space="preserve"> changes and risk have the potential to alter </w:t>
      </w:r>
      <w:r w:rsidRPr="00F00880">
        <w:t>the Company’s short</w:t>
      </w:r>
      <w:r w:rsidRPr="000D7BAB">
        <w:t>-term business needs with long-term technology and information investments</w:t>
      </w:r>
      <w:r w:rsidR="009B5054" w:rsidRPr="00F00880">
        <w:t xml:space="preserve">. </w:t>
      </w:r>
    </w:p>
    <w:p w14:paraId="6A09F5B6" w14:textId="04EA6BCF" w:rsidR="00455281" w:rsidRPr="000D7BAB" w:rsidDel="00E21DDA" w:rsidRDefault="00455281" w:rsidP="00E21DDA">
      <w:pPr>
        <w:pStyle w:val="CommercialHeading3"/>
        <w:numPr>
          <w:ilvl w:val="0"/>
          <w:numId w:val="0"/>
        </w:numPr>
        <w:rPr>
          <w:del w:id="334" w:author="Thubelihle Shange" w:date="2020-09-16T21:09:00Z"/>
          <w:rFonts w:cs="Arial"/>
        </w:rPr>
      </w:pPr>
    </w:p>
    <w:p w14:paraId="49F6E66B" w14:textId="53E53FD3" w:rsidR="000D7BAB" w:rsidRPr="000D7BAB" w:rsidRDefault="00F00880" w:rsidP="00E21DDA">
      <w:pPr>
        <w:pStyle w:val="CommercialHeading3"/>
        <w:rPr>
          <w:rFonts w:cs="Arial"/>
        </w:rPr>
      </w:pPr>
      <w:r w:rsidRPr="00F00880">
        <w:rPr>
          <w:rFonts w:cs="Arial"/>
        </w:rPr>
        <w:t xml:space="preserve">It is recorded that the IT Committee shall take a </w:t>
      </w:r>
      <w:r w:rsidR="000D7BAB" w:rsidRPr="000D7BAB">
        <w:rPr>
          <w:rFonts w:cs="Arial"/>
        </w:rPr>
        <w:t xml:space="preserve">holistic view of the </w:t>
      </w:r>
      <w:r w:rsidRPr="00F00880">
        <w:rPr>
          <w:rFonts w:cs="Arial"/>
        </w:rPr>
        <w:t>Compan</w:t>
      </w:r>
      <w:r w:rsidR="00743AB0">
        <w:rPr>
          <w:rFonts w:cs="Arial"/>
        </w:rPr>
        <w:t>y</w:t>
      </w:r>
      <w:r w:rsidR="000D7BAB" w:rsidRPr="000D7BAB">
        <w:rPr>
          <w:rFonts w:cs="Arial"/>
        </w:rPr>
        <w:t xml:space="preserve"> within the context of IT capacity</w:t>
      </w:r>
      <w:r w:rsidR="00325BCC">
        <w:rPr>
          <w:rFonts w:cs="Arial"/>
        </w:rPr>
        <w:t xml:space="preserve">, </w:t>
      </w:r>
      <w:r w:rsidR="00AF0373">
        <w:rPr>
          <w:rFonts w:cs="Arial"/>
        </w:rPr>
        <w:t>integration</w:t>
      </w:r>
      <w:r w:rsidR="00325BCC">
        <w:rPr>
          <w:rFonts w:cs="Arial"/>
        </w:rPr>
        <w:t xml:space="preserve"> with </w:t>
      </w:r>
      <w:ins w:id="335" w:author="Thubelihle Shange" w:date="2020-09-16T21:13:00Z">
        <w:r w:rsidR="00E21DDA">
          <w:rPr>
            <w:rFonts w:cs="Arial"/>
          </w:rPr>
          <w:t xml:space="preserve">the </w:t>
        </w:r>
      </w:ins>
      <w:r w:rsidR="00325BCC">
        <w:rPr>
          <w:rFonts w:cs="Arial"/>
        </w:rPr>
        <w:t>Parent Municipality IT</w:t>
      </w:r>
      <w:r w:rsidR="000D7BAB" w:rsidRPr="000D7BAB">
        <w:rPr>
          <w:rFonts w:cs="Arial"/>
        </w:rPr>
        <w:t xml:space="preserve"> and its systems architecture, including external service providers, when considering resource investment and allocation</w:t>
      </w:r>
      <w:r w:rsidRPr="00F00880">
        <w:rPr>
          <w:rFonts w:cs="Arial"/>
        </w:rPr>
        <w:t xml:space="preserve"> for the Company</w:t>
      </w:r>
      <w:r w:rsidR="000D7BAB" w:rsidRPr="000D7BAB">
        <w:rPr>
          <w:rFonts w:cs="Arial"/>
        </w:rPr>
        <w:t>.</w:t>
      </w:r>
    </w:p>
    <w:p w14:paraId="39435EC1" w14:textId="30368E76" w:rsidR="000D7BAB" w:rsidDel="00E21DDA" w:rsidRDefault="000D7BAB" w:rsidP="000D7BAB">
      <w:pPr>
        <w:pStyle w:val="CommercialHeading3"/>
        <w:numPr>
          <w:ilvl w:val="0"/>
          <w:numId w:val="0"/>
        </w:numPr>
        <w:rPr>
          <w:del w:id="336" w:author="Thubelihle Shange" w:date="2020-09-16T21:09:00Z"/>
          <w:bCs/>
        </w:rPr>
      </w:pPr>
    </w:p>
    <w:p w14:paraId="4DA454D5" w14:textId="044A9F1E" w:rsidR="009438C2" w:rsidRDefault="009438C2" w:rsidP="009438C2">
      <w:pPr>
        <w:pStyle w:val="CommercalHeading1"/>
        <w:outlineLvl w:val="0"/>
        <w:rPr>
          <w:rFonts w:ascii="Arial" w:hAnsi="Arial" w:cs="Arial"/>
        </w:rPr>
      </w:pPr>
      <w:bookmarkStart w:id="337" w:name="_Toc25165463"/>
      <w:r>
        <w:rPr>
          <w:rFonts w:ascii="Arial" w:hAnsi="Arial" w:cs="Arial"/>
        </w:rPr>
        <w:t>FINANCIAL REPORTING</w:t>
      </w:r>
      <w:bookmarkEnd w:id="337"/>
    </w:p>
    <w:p w14:paraId="0913DCBC" w14:textId="59B19528" w:rsidR="00BC7B19" w:rsidRPr="008F0C2E" w:rsidRDefault="00BC7B19" w:rsidP="00BC7B19">
      <w:pPr>
        <w:pStyle w:val="CommercialHeading2"/>
        <w:rPr>
          <w:rFonts w:cs="Arial"/>
        </w:rPr>
      </w:pPr>
      <w:r w:rsidRPr="008F0C2E">
        <w:rPr>
          <w:rFonts w:cs="Arial"/>
        </w:rPr>
        <w:t xml:space="preserve">The Board shall keep up to date </w:t>
      </w:r>
      <w:r w:rsidR="00213260" w:rsidRPr="008F0C2E">
        <w:rPr>
          <w:rFonts w:cs="Arial"/>
        </w:rPr>
        <w:t>R</w:t>
      </w:r>
      <w:r w:rsidRPr="008F0C2E">
        <w:rPr>
          <w:rFonts w:cs="Arial"/>
        </w:rPr>
        <w:t>ecords of the Company.</w:t>
      </w:r>
    </w:p>
    <w:p w14:paraId="11E0940C" w14:textId="7084B9DB" w:rsidR="00747ABC" w:rsidRPr="008F0C2E" w:rsidRDefault="00747ABC" w:rsidP="00747ABC">
      <w:pPr>
        <w:pStyle w:val="CommercialHeading2"/>
        <w:rPr>
          <w:rFonts w:cs="Arial"/>
        </w:rPr>
      </w:pPr>
      <w:r w:rsidRPr="008F0C2E">
        <w:rPr>
          <w:rFonts w:cs="Arial"/>
        </w:rPr>
        <w:t>The Board shall ensure that in each financial year, an annual report is prepared in accordance with the requirements of the MFMA and submitted together with the annual report to the</w:t>
      </w:r>
      <w:r w:rsidR="00E46583" w:rsidRPr="008F0C2E">
        <w:rPr>
          <w:rFonts w:cs="Arial"/>
        </w:rPr>
        <w:t xml:space="preserve"> Shareholder. </w:t>
      </w:r>
      <w:r w:rsidRPr="008F0C2E">
        <w:rPr>
          <w:rFonts w:cs="Arial"/>
        </w:rPr>
        <w:t xml:space="preserve"> </w:t>
      </w:r>
      <w:r w:rsidR="00E46583" w:rsidRPr="008F0C2E">
        <w:rPr>
          <w:rFonts w:cs="Arial"/>
          <w:b/>
          <w:bCs/>
        </w:rPr>
        <w:t xml:space="preserve"> </w:t>
      </w:r>
    </w:p>
    <w:p w14:paraId="580F5742" w14:textId="2EDAF814" w:rsidR="0075203D" w:rsidRPr="0075203D" w:rsidRDefault="00747ABC" w:rsidP="0075203D">
      <w:pPr>
        <w:pStyle w:val="CommercialHeading2"/>
        <w:rPr>
          <w:rFonts w:cs="Arial"/>
        </w:rPr>
      </w:pPr>
      <w:r w:rsidRPr="00747ABC">
        <w:rPr>
          <w:rFonts w:cs="Arial"/>
        </w:rPr>
        <w:t xml:space="preserve">The </w:t>
      </w:r>
      <w:r w:rsidR="0075203D">
        <w:rPr>
          <w:rFonts w:cs="Arial"/>
        </w:rPr>
        <w:t>f</w:t>
      </w:r>
      <w:r w:rsidRPr="00747ABC">
        <w:rPr>
          <w:rFonts w:cs="Arial"/>
        </w:rPr>
        <w:t xml:space="preserve">inancial </w:t>
      </w:r>
      <w:r w:rsidR="0075203D">
        <w:rPr>
          <w:rFonts w:cs="Arial"/>
        </w:rPr>
        <w:t>s</w:t>
      </w:r>
      <w:r w:rsidRPr="00747ABC">
        <w:rPr>
          <w:rFonts w:cs="Arial"/>
        </w:rPr>
        <w:t>tatement</w:t>
      </w:r>
      <w:r w:rsidR="0075203D">
        <w:rPr>
          <w:rFonts w:cs="Arial"/>
        </w:rPr>
        <w:t>s</w:t>
      </w:r>
      <w:r w:rsidRPr="00747ABC">
        <w:rPr>
          <w:rFonts w:cs="Arial"/>
        </w:rPr>
        <w:t xml:space="preserve"> </w:t>
      </w:r>
      <w:r w:rsidR="001668FE">
        <w:rPr>
          <w:rFonts w:cs="Arial"/>
        </w:rPr>
        <w:t xml:space="preserve">as audited by the External Auditor, and </w:t>
      </w:r>
      <w:r w:rsidRPr="00747ABC">
        <w:rPr>
          <w:rFonts w:cs="Arial"/>
        </w:rPr>
        <w:t xml:space="preserve">delivered to </w:t>
      </w:r>
      <w:r w:rsidR="0075203D">
        <w:rPr>
          <w:rFonts w:cs="Arial"/>
        </w:rPr>
        <w:t xml:space="preserve">the </w:t>
      </w:r>
      <w:r w:rsidRPr="00747ABC">
        <w:rPr>
          <w:rFonts w:cs="Arial"/>
        </w:rPr>
        <w:t>Shareholder shall be certified</w:t>
      </w:r>
      <w:r w:rsidR="0075203D" w:rsidRPr="0075203D">
        <w:rPr>
          <w:rFonts w:eastAsia="Arial" w:cs="Arial"/>
          <w:color w:val="000000"/>
        </w:rPr>
        <w:t xml:space="preserve"> </w:t>
      </w:r>
      <w:r w:rsidR="0075203D" w:rsidRPr="0075203D">
        <w:rPr>
          <w:rFonts w:cs="Arial"/>
        </w:rPr>
        <w:t xml:space="preserve">by the </w:t>
      </w:r>
      <w:r w:rsidR="0075203D">
        <w:rPr>
          <w:rFonts w:cs="Arial"/>
        </w:rPr>
        <w:t xml:space="preserve">Company Secretary </w:t>
      </w:r>
      <w:r w:rsidR="0075203D" w:rsidRPr="0075203D">
        <w:rPr>
          <w:rFonts w:cs="Arial"/>
        </w:rPr>
        <w:t xml:space="preserve">as giving a true and fair view of the Company’s financial condition and operations as at the date at which those </w:t>
      </w:r>
      <w:r w:rsidR="0075203D">
        <w:rPr>
          <w:rFonts w:cs="Arial"/>
        </w:rPr>
        <w:t>f</w:t>
      </w:r>
      <w:r w:rsidR="0075203D" w:rsidRPr="0075203D">
        <w:rPr>
          <w:rFonts w:cs="Arial"/>
        </w:rPr>
        <w:t xml:space="preserve">inancial </w:t>
      </w:r>
      <w:r w:rsidR="0075203D">
        <w:rPr>
          <w:rFonts w:cs="Arial"/>
        </w:rPr>
        <w:t>s</w:t>
      </w:r>
      <w:r w:rsidR="0075203D" w:rsidRPr="0075203D">
        <w:rPr>
          <w:rFonts w:cs="Arial"/>
        </w:rPr>
        <w:t>tatements were drawn up</w:t>
      </w:r>
      <w:r w:rsidR="0075203D">
        <w:rPr>
          <w:rFonts w:cs="Arial"/>
        </w:rPr>
        <w:t>.</w:t>
      </w:r>
    </w:p>
    <w:p w14:paraId="5910B350" w14:textId="778E1C78" w:rsidR="008870FE" w:rsidRPr="00BC7B19" w:rsidRDefault="00BC7B19" w:rsidP="00BC7B19">
      <w:pPr>
        <w:pStyle w:val="CommercialHeading2"/>
        <w:rPr>
          <w:rFonts w:cs="Arial"/>
        </w:rPr>
      </w:pPr>
      <w:r>
        <w:rPr>
          <w:rFonts w:cs="Arial"/>
        </w:rPr>
        <w:t>The Board shall produce any document, data or information reasonably requested by the Shareholder</w:t>
      </w:r>
      <w:r w:rsidR="008870FE">
        <w:rPr>
          <w:rFonts w:cs="Arial"/>
        </w:rPr>
        <w:t xml:space="preserve"> </w:t>
      </w:r>
      <w:r>
        <w:rPr>
          <w:rFonts w:cs="Arial"/>
        </w:rPr>
        <w:t>from time to time.</w:t>
      </w:r>
      <w:r w:rsidR="00325BCC">
        <w:rPr>
          <w:rFonts w:cs="Arial"/>
        </w:rPr>
        <w:t xml:space="preserve"> </w:t>
      </w:r>
      <w:r>
        <w:rPr>
          <w:rFonts w:cs="Arial"/>
        </w:rPr>
        <w:t xml:space="preserve">In any event the Shareholder shall </w:t>
      </w:r>
      <w:r>
        <w:rPr>
          <w:rFonts w:cs="Arial"/>
        </w:rPr>
        <w:lastRenderedPageBreak/>
        <w:t>have right</w:t>
      </w:r>
      <w:ins w:id="338" w:author="Ifa Tshishonge" w:date="2020-09-17T19:54:00Z">
        <w:r w:rsidR="00BC2F63">
          <w:rPr>
            <w:rFonts w:cs="Arial"/>
          </w:rPr>
          <w:t>s</w:t>
        </w:r>
      </w:ins>
      <w:r>
        <w:rPr>
          <w:rFonts w:cs="Arial"/>
        </w:rPr>
        <w:t xml:space="preserve"> to </w:t>
      </w:r>
      <w:r w:rsidR="00325BCC">
        <w:rPr>
          <w:rFonts w:cs="Arial"/>
        </w:rPr>
        <w:t xml:space="preserve">unrestricted </w:t>
      </w:r>
      <w:r>
        <w:rPr>
          <w:rFonts w:cs="Arial"/>
        </w:rPr>
        <w:t>access</w:t>
      </w:r>
      <w:r w:rsidR="00325BCC">
        <w:rPr>
          <w:rFonts w:cs="Arial"/>
        </w:rPr>
        <w:t xml:space="preserve"> and </w:t>
      </w:r>
      <w:del w:id="339" w:author="Ifa Tshishonge" w:date="2020-09-17T19:54:00Z">
        <w:r w:rsidR="00325BCC" w:rsidDel="00BC2F63">
          <w:rPr>
            <w:rFonts w:cs="Arial"/>
          </w:rPr>
          <w:delText>rights</w:delText>
        </w:r>
        <w:r w:rsidDel="00BC2F63">
          <w:rPr>
            <w:rFonts w:cs="Arial"/>
          </w:rPr>
          <w:delText xml:space="preserve"> </w:delText>
        </w:r>
      </w:del>
      <w:r w:rsidR="00325BCC">
        <w:rPr>
          <w:rFonts w:cs="Arial"/>
        </w:rPr>
        <w:t xml:space="preserve">to </w:t>
      </w:r>
      <w:r>
        <w:rPr>
          <w:rFonts w:cs="Arial"/>
        </w:rPr>
        <w:t>all the books and bank accounts belonging to the Company.</w:t>
      </w:r>
    </w:p>
    <w:p w14:paraId="5884E390" w14:textId="77777777" w:rsidR="008870FE" w:rsidRPr="008870FE" w:rsidRDefault="008870FE" w:rsidP="008870FE">
      <w:pPr>
        <w:pStyle w:val="CommercalHeading1"/>
        <w:rPr>
          <w:rFonts w:ascii="Arial" w:hAnsi="Arial" w:cs="Arial"/>
        </w:rPr>
      </w:pPr>
      <w:bookmarkStart w:id="340" w:name="_Ref2181704"/>
      <w:bookmarkStart w:id="341" w:name="_Toc2691217"/>
      <w:r w:rsidRPr="008870FE">
        <w:rPr>
          <w:rFonts w:ascii="Arial" w:hAnsi="Arial" w:cs="Arial"/>
        </w:rPr>
        <w:t>ANNUAL BUDGET</w:t>
      </w:r>
      <w:bookmarkEnd w:id="340"/>
      <w:bookmarkEnd w:id="341"/>
    </w:p>
    <w:p w14:paraId="7D1AF662" w14:textId="1CCE671C" w:rsidR="008870FE" w:rsidRPr="008870FE" w:rsidRDefault="008870FE" w:rsidP="008870FE">
      <w:pPr>
        <w:pStyle w:val="CommercialHeading2"/>
        <w:rPr>
          <w:rFonts w:cs="Arial"/>
        </w:rPr>
      </w:pPr>
      <w:bookmarkStart w:id="342" w:name="_Ref476919617"/>
      <w:r w:rsidRPr="008870FE">
        <w:rPr>
          <w:rFonts w:cs="Arial"/>
        </w:rPr>
        <w:t xml:space="preserve">The </w:t>
      </w:r>
      <w:ins w:id="343" w:author="Thubelihle Shange" w:date="2020-09-16T21:14:00Z">
        <w:r w:rsidR="00E21DDA">
          <w:rPr>
            <w:rFonts w:cs="Arial"/>
          </w:rPr>
          <w:t>e</w:t>
        </w:r>
      </w:ins>
      <w:del w:id="344" w:author="Thubelihle Shange" w:date="2020-09-16T21:14:00Z">
        <w:r w:rsidR="00325BCC" w:rsidDel="00E21DDA">
          <w:rPr>
            <w:rFonts w:cs="Arial"/>
          </w:rPr>
          <w:delText>E</w:delText>
        </w:r>
      </w:del>
      <w:r w:rsidRPr="008870FE">
        <w:rPr>
          <w:rFonts w:cs="Arial"/>
        </w:rPr>
        <w:t xml:space="preserve">xecutive </w:t>
      </w:r>
      <w:r w:rsidR="00DB744F">
        <w:rPr>
          <w:rFonts w:cs="Arial"/>
        </w:rPr>
        <w:t xml:space="preserve">Directors </w:t>
      </w:r>
      <w:r w:rsidRPr="008870FE">
        <w:rPr>
          <w:rFonts w:cs="Arial"/>
        </w:rPr>
        <w:t xml:space="preserve">shall every year by no later than </w:t>
      </w:r>
      <w:r>
        <w:rPr>
          <w:rFonts w:cs="Arial"/>
        </w:rPr>
        <w:t>90</w:t>
      </w:r>
      <w:r w:rsidRPr="008870FE">
        <w:rPr>
          <w:rFonts w:cs="Arial"/>
        </w:rPr>
        <w:t xml:space="preserve"> days prior to the </w:t>
      </w:r>
      <w:r>
        <w:rPr>
          <w:rFonts w:cs="Arial"/>
        </w:rPr>
        <w:t>start</w:t>
      </w:r>
      <w:r w:rsidRPr="008870FE">
        <w:rPr>
          <w:rFonts w:cs="Arial"/>
        </w:rPr>
        <w:t xml:space="preserve"> of the financial year of the Company, submit to the </w:t>
      </w:r>
      <w:r>
        <w:rPr>
          <w:rFonts w:cs="Arial"/>
        </w:rPr>
        <w:t>Shareholder</w:t>
      </w:r>
      <w:r w:rsidRPr="008870FE">
        <w:rPr>
          <w:rFonts w:cs="Arial"/>
        </w:rPr>
        <w:t xml:space="preserve"> for approval a proposed Annual Budget for </w:t>
      </w:r>
      <w:r w:rsidR="005651E6">
        <w:rPr>
          <w:rFonts w:cs="Arial"/>
        </w:rPr>
        <w:t xml:space="preserve">the </w:t>
      </w:r>
      <w:r w:rsidRPr="008870FE">
        <w:rPr>
          <w:rFonts w:cs="Arial"/>
        </w:rPr>
        <w:t>Company, in the form and level of detail determined by the Board from time to time.</w:t>
      </w:r>
      <w:bookmarkEnd w:id="342"/>
    </w:p>
    <w:p w14:paraId="0E6AFD19" w14:textId="216BD1F0" w:rsidR="008870FE" w:rsidRDefault="008870FE" w:rsidP="008870FE">
      <w:pPr>
        <w:pStyle w:val="CommercialHeading2"/>
      </w:pPr>
      <w:bookmarkStart w:id="345" w:name="_Ref476919618"/>
      <w:r w:rsidRPr="008870FE">
        <w:rPr>
          <w:rFonts w:cs="Arial"/>
        </w:rPr>
        <w:t>The Annual Budget shall include</w:t>
      </w:r>
      <w:r>
        <w:t xml:space="preserve"> but not be limited t</w:t>
      </w:r>
      <w:bookmarkEnd w:id="345"/>
      <w:r>
        <w:t>o:</w:t>
      </w:r>
    </w:p>
    <w:p w14:paraId="397C6659" w14:textId="77777777" w:rsidR="008870FE" w:rsidRDefault="008870FE" w:rsidP="008870FE">
      <w:pPr>
        <w:pStyle w:val="CommercialHeading3"/>
      </w:pPr>
      <w:bookmarkStart w:id="346" w:name="_Ref476919619"/>
      <w:r>
        <w:t>a projected income statement, balance sheet and cash flow statement for the ensuing financial year; and</w:t>
      </w:r>
      <w:bookmarkEnd w:id="346"/>
    </w:p>
    <w:p w14:paraId="57C365CC" w14:textId="77777777" w:rsidR="004C032B" w:rsidRPr="004C032B" w:rsidRDefault="008870FE" w:rsidP="008870FE">
      <w:pPr>
        <w:pStyle w:val="CommercialHeading3"/>
        <w:rPr>
          <w:b/>
          <w:bCs/>
        </w:rPr>
      </w:pPr>
      <w:bookmarkStart w:id="347" w:name="_Ref476919620"/>
      <w:r w:rsidRPr="00520ABA">
        <w:t>a capital expenditure programme specifying amounts outstanding on approved capital expenditure brought forward from the prior year as well as proposed future capital expenditure commitments of the Company.</w:t>
      </w:r>
      <w:bookmarkEnd w:id="347"/>
      <w:r w:rsidR="0075203D" w:rsidRPr="00520ABA">
        <w:t xml:space="preserve"> </w:t>
      </w:r>
    </w:p>
    <w:p w14:paraId="6A5D9368" w14:textId="7E71ED34" w:rsidR="008870FE" w:rsidRDefault="008870FE" w:rsidP="008870FE">
      <w:pPr>
        <w:pStyle w:val="CommercialHeading2"/>
      </w:pPr>
      <w:bookmarkStart w:id="348" w:name="_Ref476919621"/>
      <w:r>
        <w:t xml:space="preserve">The Board shall evaluate, </w:t>
      </w:r>
      <w:proofErr w:type="gramStart"/>
      <w:r>
        <w:t>amend</w:t>
      </w:r>
      <w:proofErr w:type="gramEnd"/>
      <w:r>
        <w:t xml:space="preserve"> and approve the proposed Annual Budget no later than 30 days before the start of the financial year,</w:t>
      </w:r>
      <w:r w:rsidR="00054142">
        <w:t xml:space="preserve"> taking into account any recommendations and amendments of the </w:t>
      </w:r>
      <w:r w:rsidR="004C032B">
        <w:t>Shareholder</w:t>
      </w:r>
      <w:r w:rsidR="00054142">
        <w:t>.</w:t>
      </w:r>
      <w:r>
        <w:t xml:space="preserve"> </w:t>
      </w:r>
      <w:bookmarkEnd w:id="348"/>
    </w:p>
    <w:p w14:paraId="73A5E2BE" w14:textId="3CBFE1F9" w:rsidR="00462294" w:rsidRDefault="00462294" w:rsidP="008870FE">
      <w:pPr>
        <w:pStyle w:val="CommercialHeading2"/>
      </w:pPr>
      <w:r>
        <w:t xml:space="preserve">The Annual Budget shall be considerate of the following effectiveness, </w:t>
      </w:r>
      <w:proofErr w:type="gramStart"/>
      <w:r>
        <w:t>efficiency</w:t>
      </w:r>
      <w:proofErr w:type="gramEnd"/>
      <w:r>
        <w:t xml:space="preserve"> and funding factors:</w:t>
      </w:r>
    </w:p>
    <w:p w14:paraId="284CDDB5" w14:textId="21E7131E" w:rsidR="00462294" w:rsidRDefault="00085FB9" w:rsidP="00462294">
      <w:pPr>
        <w:pStyle w:val="CommercialHeading3"/>
      </w:pPr>
      <w:del w:id="349" w:author="Ifa Tshishonge" w:date="2020-09-17T19:54:00Z">
        <w:r w:rsidDel="00BC2F63">
          <w:delText>T</w:delText>
        </w:r>
      </w:del>
      <w:ins w:id="350" w:author="Ifa Tshishonge" w:date="2020-09-17T19:54:00Z">
        <w:r w:rsidR="00BC2F63">
          <w:t>t</w:t>
        </w:r>
      </w:ins>
      <w:r>
        <w:t>he need for i</w:t>
      </w:r>
      <w:r w:rsidR="00462294">
        <w:t xml:space="preserve">solating and eliminating as far as possible duplications on expenditure items to those of the </w:t>
      </w:r>
      <w:proofErr w:type="gramStart"/>
      <w:r w:rsidR="00462294">
        <w:t>shareholder</w:t>
      </w:r>
      <w:r>
        <w:t>;</w:t>
      </w:r>
      <w:proofErr w:type="gramEnd"/>
    </w:p>
    <w:p w14:paraId="3212AF4C" w14:textId="38D5328D" w:rsidR="00085FB9" w:rsidRDefault="00085FB9" w:rsidP="00462294">
      <w:pPr>
        <w:pStyle w:val="CommercialHeading3"/>
      </w:pPr>
      <w:del w:id="351" w:author="Ifa Tshishonge" w:date="2020-09-17T19:54:00Z">
        <w:r w:rsidDel="00BC2F63">
          <w:delText>T</w:delText>
        </w:r>
      </w:del>
      <w:ins w:id="352" w:author="Ifa Tshishonge" w:date="2020-09-17T19:54:00Z">
        <w:r w:rsidR="00BC2F63">
          <w:t>t</w:t>
        </w:r>
      </w:ins>
      <w:r>
        <w:t xml:space="preserve">he need to optimise service delivery utilising available resources; and </w:t>
      </w:r>
    </w:p>
    <w:p w14:paraId="6206279D" w14:textId="2E0A01BC" w:rsidR="00462294" w:rsidRDefault="00085FB9" w:rsidP="00462294">
      <w:pPr>
        <w:pStyle w:val="CommercialHeading3"/>
      </w:pPr>
      <w:commentRangeStart w:id="353"/>
      <w:del w:id="354" w:author="Ifa Tshishonge" w:date="2020-09-17T19:54:00Z">
        <w:r w:rsidDel="00BC2F63">
          <w:delText>T</w:delText>
        </w:r>
      </w:del>
      <w:ins w:id="355" w:author="Ifa Tshishonge" w:date="2020-09-17T19:54:00Z">
        <w:r w:rsidR="00BC2F63">
          <w:t>t</w:t>
        </w:r>
      </w:ins>
      <w:r>
        <w:t xml:space="preserve">he need </w:t>
      </w:r>
      <w:ins w:id="356" w:author="Ifa Tshishonge" w:date="2020-09-17T19:55:00Z">
        <w:r w:rsidR="009D1EBE">
          <w:t>to</w:t>
        </w:r>
      </w:ins>
      <w:del w:id="357" w:author="Ifa Tshishonge" w:date="2020-09-17T19:55:00Z">
        <w:r w:rsidDel="009D1EBE">
          <w:delText>for</w:delText>
        </w:r>
      </w:del>
      <w:r>
        <w:t xml:space="preserve"> generate revenue </w:t>
      </w:r>
      <w:ins w:id="358" w:author="Ifa Tshishonge" w:date="2020-09-17T19:55:00Z">
        <w:r w:rsidR="009D1EBE">
          <w:t>for</w:t>
        </w:r>
      </w:ins>
      <w:del w:id="359" w:author="Ifa Tshishonge" w:date="2020-09-17T19:55:00Z">
        <w:r w:rsidDel="009D1EBE">
          <w:delText>to</w:delText>
        </w:r>
      </w:del>
      <w:r>
        <w:t xml:space="preserve"> the </w:t>
      </w:r>
      <w:del w:id="360" w:author="Ifa Tshishonge" w:date="2020-09-17T19:55:00Z">
        <w:r w:rsidDel="009D1EBE">
          <w:delText>municipality</w:delText>
        </w:r>
      </w:del>
      <w:ins w:id="361" w:author="Ifa Tshishonge" w:date="2020-09-17T19:55:00Z">
        <w:r w:rsidR="009D1EBE">
          <w:t xml:space="preserve">Company and </w:t>
        </w:r>
      </w:ins>
      <w:ins w:id="362" w:author="Ifa Tshishonge" w:date="2020-09-17T19:56:00Z">
        <w:r w:rsidR="009D1EBE">
          <w:t xml:space="preserve">ultimately the </w:t>
        </w:r>
      </w:ins>
      <w:ins w:id="363" w:author="Ifa Tshishonge" w:date="2020-09-17T19:55:00Z">
        <w:r w:rsidR="009D1EBE">
          <w:t>Shareholder</w:t>
        </w:r>
      </w:ins>
      <w:r>
        <w:t xml:space="preserve">. </w:t>
      </w:r>
      <w:commentRangeEnd w:id="353"/>
      <w:r w:rsidR="009D1EBE">
        <w:rPr>
          <w:rStyle w:val="CommentReference"/>
          <w:rFonts w:eastAsia="Times New Roman"/>
        </w:rPr>
        <w:commentReference w:id="353"/>
      </w:r>
    </w:p>
    <w:p w14:paraId="40E808FE" w14:textId="6010D3DE" w:rsidR="008870FE" w:rsidRDefault="008870FE" w:rsidP="00054142">
      <w:pPr>
        <w:pStyle w:val="CommercialHeading2"/>
      </w:pPr>
      <w:bookmarkStart w:id="364" w:name="_Ref476919622"/>
      <w:r>
        <w:t>Until such time as the new Annual Budget has been approved in accordance with this clause</w:t>
      </w:r>
      <w:r w:rsidR="00054142">
        <w:t xml:space="preserve"> </w:t>
      </w:r>
      <w:r w:rsidR="004C032B">
        <w:fldChar w:fldCharType="begin"/>
      </w:r>
      <w:r w:rsidR="004C032B">
        <w:instrText xml:space="preserve"> REF _Ref476919617 \r \h </w:instrText>
      </w:r>
      <w:r w:rsidR="004C032B">
        <w:fldChar w:fldCharType="separate"/>
      </w:r>
      <w:r w:rsidR="00DB347F">
        <w:t>12.1</w:t>
      </w:r>
      <w:r w:rsidR="004C032B">
        <w:fldChar w:fldCharType="end"/>
      </w:r>
      <w:r>
        <w:t>, the previous Annual Budget will be applied by the Board and will be binding on the Parties as if it had been approved in accordance with this clause </w:t>
      </w:r>
      <w:r w:rsidR="004C032B">
        <w:fldChar w:fldCharType="begin"/>
      </w:r>
      <w:r w:rsidR="004C032B">
        <w:instrText xml:space="preserve"> REF _Ref2181704 \r \h </w:instrText>
      </w:r>
      <w:r w:rsidR="004C032B">
        <w:fldChar w:fldCharType="separate"/>
      </w:r>
      <w:r w:rsidR="00DB347F">
        <w:t>12</w:t>
      </w:r>
      <w:r w:rsidR="004C032B">
        <w:fldChar w:fldCharType="end"/>
      </w:r>
      <w:r>
        <w:t>.</w:t>
      </w:r>
      <w:bookmarkEnd w:id="364"/>
    </w:p>
    <w:p w14:paraId="3910AF4D" w14:textId="22ADDA97" w:rsidR="00D027F3" w:rsidRDefault="00054142" w:rsidP="00D027F3">
      <w:pPr>
        <w:pStyle w:val="CommercialHeading2"/>
      </w:pPr>
      <w:r>
        <w:lastRenderedPageBreak/>
        <w:t>The Board shall no later than 7</w:t>
      </w:r>
      <w:r w:rsidR="00747ABC">
        <w:t xml:space="preserve"> (seven)</w:t>
      </w:r>
      <w:r>
        <w:t xml:space="preserve"> Business Days after the end of each month submit to the Shareholder a statement on the state of the current Annual Budget reflecting </w:t>
      </w:r>
      <w:r w:rsidR="00D027F3">
        <w:t xml:space="preserve">actual earnings and expenditure </w:t>
      </w:r>
      <w:r>
        <w:t xml:space="preserve">for that month and for the financial year up to the end of </w:t>
      </w:r>
      <w:r w:rsidR="00D027F3">
        <w:t>that month.</w:t>
      </w:r>
    </w:p>
    <w:p w14:paraId="02A7892F" w14:textId="2F2D4892" w:rsidR="00325BCC" w:rsidRDefault="00325BCC" w:rsidP="00D027F3">
      <w:pPr>
        <w:pStyle w:val="CommercialHeading2"/>
      </w:pPr>
      <w:r>
        <w:t xml:space="preserve">The draft </w:t>
      </w:r>
      <w:del w:id="365" w:author="Ifa Tshishonge" w:date="2020-09-17T19:56:00Z">
        <w:r w:rsidDel="009D1EBE">
          <w:delText>a</w:delText>
        </w:r>
      </w:del>
      <w:ins w:id="366" w:author="Ifa Tshishonge" w:date="2020-09-17T19:56:00Z">
        <w:r w:rsidR="009D1EBE">
          <w:t>A</w:t>
        </w:r>
      </w:ins>
      <w:r>
        <w:t xml:space="preserve">nnual </w:t>
      </w:r>
      <w:del w:id="367" w:author="Ifa Tshishonge" w:date="2020-09-17T19:57:00Z">
        <w:r w:rsidDel="009D1EBE">
          <w:delText>b</w:delText>
        </w:r>
      </w:del>
      <w:ins w:id="368" w:author="Ifa Tshishonge" w:date="2020-09-17T19:57:00Z">
        <w:r w:rsidR="009D1EBE">
          <w:t>B</w:t>
        </w:r>
      </w:ins>
      <w:r>
        <w:t>udget of the Company shall be considered by the Group Technical Budget Forum chaired by the Parent Municipality</w:t>
      </w:r>
      <w:ins w:id="369" w:author="Ifa Tshishonge" w:date="2020-09-17T19:56:00Z">
        <w:r w:rsidR="009D1EBE">
          <w:t>’s</w:t>
        </w:r>
      </w:ins>
      <w:r>
        <w:t xml:space="preserve"> Chief Financial Officer and the Budget, IDP and Performance Steering Committee chaired by the responsible Member of the </w:t>
      </w:r>
      <w:r w:rsidR="00462294">
        <w:t>Mayoral</w:t>
      </w:r>
      <w:r>
        <w:t xml:space="preserve"> Committee</w:t>
      </w:r>
      <w:r w:rsidR="00462294">
        <w:t xml:space="preserve"> prior to final consideration by </w:t>
      </w:r>
      <w:ins w:id="370" w:author="Thubelihle Shange" w:date="2020-09-16T21:17:00Z">
        <w:r w:rsidR="005848E5">
          <w:t xml:space="preserve">the </w:t>
        </w:r>
      </w:ins>
      <w:r w:rsidR="00462294">
        <w:t>Board and approval by the Shareholder.</w:t>
      </w:r>
    </w:p>
    <w:p w14:paraId="5F8F06A7" w14:textId="55B90744" w:rsidR="000A5E9A" w:rsidRDefault="000A5E9A" w:rsidP="000A5E9A">
      <w:pPr>
        <w:pStyle w:val="CommercalHeading1"/>
        <w:outlineLvl w:val="0"/>
        <w:rPr>
          <w:rFonts w:ascii="Arial" w:hAnsi="Arial" w:cs="Arial"/>
        </w:rPr>
      </w:pPr>
      <w:bookmarkStart w:id="371" w:name="_Toc25165464"/>
      <w:r w:rsidRPr="000A5E9A">
        <w:rPr>
          <w:rFonts w:ascii="Arial" w:hAnsi="Arial" w:cs="Arial"/>
        </w:rPr>
        <w:t>SHAREHOLDER ROLE AND RESPONSIBILITIES</w:t>
      </w:r>
      <w:bookmarkEnd w:id="371"/>
    </w:p>
    <w:p w14:paraId="2E159187" w14:textId="26FA80ED" w:rsidR="000A5E9A" w:rsidRPr="000A5E9A" w:rsidRDefault="000A5E9A" w:rsidP="000A5E9A">
      <w:pPr>
        <w:pStyle w:val="CommercialHeading2"/>
        <w:rPr>
          <w:rFonts w:cs="Arial"/>
        </w:rPr>
      </w:pPr>
      <w:r w:rsidRPr="000A5E9A">
        <w:rPr>
          <w:rFonts w:cs="Arial"/>
        </w:rPr>
        <w:t xml:space="preserve">The Executive Mayor </w:t>
      </w:r>
      <w:del w:id="372" w:author="Thubelihle Shange" w:date="2020-09-16T21:13:00Z">
        <w:r w:rsidRPr="000A5E9A" w:rsidDel="00E21DDA">
          <w:rPr>
            <w:rFonts w:cs="Arial"/>
          </w:rPr>
          <w:delText xml:space="preserve"> </w:delText>
        </w:r>
      </w:del>
      <w:r w:rsidR="00C33E3E">
        <w:rPr>
          <w:rFonts w:cs="Arial"/>
        </w:rPr>
        <w:t>is</w:t>
      </w:r>
      <w:del w:id="373" w:author="Thubelihle Shange" w:date="2020-09-16T21:13:00Z">
        <w:r w:rsidR="00C33E3E" w:rsidDel="00E21DDA">
          <w:rPr>
            <w:rFonts w:cs="Arial"/>
          </w:rPr>
          <w:delText xml:space="preserve"> </w:delText>
        </w:r>
      </w:del>
      <w:r w:rsidRPr="000A5E9A">
        <w:rPr>
          <w:rFonts w:cs="Arial"/>
        </w:rPr>
        <w:t xml:space="preserve"> accountable to the Municipal Council for the exercise of </w:t>
      </w:r>
      <w:r>
        <w:rPr>
          <w:rFonts w:cs="Arial"/>
        </w:rPr>
        <w:t>the Shareholder’s powers and the monitoring of</w:t>
      </w:r>
      <w:r w:rsidRPr="000A5E9A">
        <w:rPr>
          <w:rFonts w:cs="Arial"/>
        </w:rPr>
        <w:t xml:space="preserve"> the performance of the Board. </w:t>
      </w:r>
    </w:p>
    <w:p w14:paraId="3DD70196" w14:textId="08698A42" w:rsidR="000A5E9A" w:rsidRPr="009B106D" w:rsidRDefault="000A5E9A" w:rsidP="009B106D">
      <w:pPr>
        <w:pStyle w:val="CommercialHeading2"/>
        <w:rPr>
          <w:rFonts w:cs="Arial"/>
        </w:rPr>
      </w:pPr>
      <w:r w:rsidRPr="000A5E9A">
        <w:rPr>
          <w:rFonts w:cs="Arial"/>
        </w:rPr>
        <w:t>The Shareholder’s responsibilities</w:t>
      </w:r>
      <w:r w:rsidR="009B106D">
        <w:rPr>
          <w:rFonts w:cs="Arial"/>
        </w:rPr>
        <w:t xml:space="preserve"> shall</w:t>
      </w:r>
      <w:r w:rsidRPr="000A5E9A">
        <w:rPr>
          <w:rFonts w:cs="Arial"/>
        </w:rPr>
        <w:t xml:space="preserve"> include the following: </w:t>
      </w:r>
    </w:p>
    <w:p w14:paraId="7C64AF14" w14:textId="1F548EE3" w:rsidR="000A5E9A" w:rsidRPr="009B106D" w:rsidRDefault="009B106D" w:rsidP="009B106D">
      <w:pPr>
        <w:pStyle w:val="CommercialHeading3"/>
        <w:rPr>
          <w:rFonts w:cs="Arial"/>
        </w:rPr>
      </w:pPr>
      <w:r>
        <w:rPr>
          <w:rFonts w:cs="Arial"/>
        </w:rPr>
        <w:t>t</w:t>
      </w:r>
      <w:r w:rsidR="000A5E9A" w:rsidRPr="009B106D">
        <w:rPr>
          <w:rFonts w:cs="Arial"/>
        </w:rPr>
        <w:t xml:space="preserve">he overall monitoring and reporting to Council on </w:t>
      </w:r>
      <w:r w:rsidRPr="009B106D">
        <w:rPr>
          <w:rFonts w:cs="Arial"/>
        </w:rPr>
        <w:t xml:space="preserve">the financial performance, service delivery performance and overall political mandate entrusted to the </w:t>
      </w:r>
      <w:proofErr w:type="gramStart"/>
      <w:r w:rsidRPr="009B106D">
        <w:rPr>
          <w:rFonts w:cs="Arial"/>
        </w:rPr>
        <w:t>Company</w:t>
      </w:r>
      <w:r>
        <w:rPr>
          <w:rFonts w:cs="Arial"/>
        </w:rPr>
        <w:t>;</w:t>
      </w:r>
      <w:proofErr w:type="gramEnd"/>
    </w:p>
    <w:p w14:paraId="1998B581" w14:textId="54F5ACF9" w:rsidR="000A5E9A" w:rsidRDefault="009B106D" w:rsidP="009B106D">
      <w:pPr>
        <w:pStyle w:val="CommercialHeading3"/>
        <w:rPr>
          <w:rFonts w:cs="Arial"/>
        </w:rPr>
      </w:pPr>
      <w:r>
        <w:rPr>
          <w:rFonts w:cs="Arial"/>
        </w:rPr>
        <w:t>c</w:t>
      </w:r>
      <w:r w:rsidR="000A5E9A" w:rsidRPr="000A5E9A">
        <w:rPr>
          <w:rFonts w:cs="Arial"/>
        </w:rPr>
        <w:t xml:space="preserve">ontinuously monitoring and evaluating the performance of </w:t>
      </w:r>
      <w:ins w:id="374" w:author="Ifa Tshishonge" w:date="2020-09-17T19:57:00Z">
        <w:r w:rsidR="009D1EBE">
          <w:rPr>
            <w:rFonts w:cs="Arial"/>
          </w:rPr>
          <w:t xml:space="preserve">the </w:t>
        </w:r>
      </w:ins>
      <w:r w:rsidR="000A5E9A" w:rsidRPr="000A5E9A">
        <w:rPr>
          <w:rFonts w:cs="Arial"/>
        </w:rPr>
        <w:t xml:space="preserve">Company under this </w:t>
      </w:r>
      <w:proofErr w:type="gramStart"/>
      <w:r w:rsidR="000A5E9A" w:rsidRPr="000A5E9A">
        <w:rPr>
          <w:rFonts w:cs="Arial"/>
        </w:rPr>
        <w:t>Agreement;</w:t>
      </w:r>
      <w:proofErr w:type="gramEnd"/>
      <w:r w:rsidR="000A5E9A" w:rsidRPr="000A5E9A">
        <w:rPr>
          <w:rFonts w:cs="Arial"/>
        </w:rPr>
        <w:t xml:space="preserve"> </w:t>
      </w:r>
    </w:p>
    <w:p w14:paraId="016D6456" w14:textId="18BEF529" w:rsidR="00AF40BB" w:rsidRPr="000A5E9A" w:rsidRDefault="00AF40BB" w:rsidP="009B106D">
      <w:pPr>
        <w:pStyle w:val="CommercialHeading3"/>
        <w:rPr>
          <w:rFonts w:cs="Arial"/>
        </w:rPr>
      </w:pPr>
      <w:r>
        <w:rPr>
          <w:rFonts w:cs="Arial"/>
        </w:rPr>
        <w:t xml:space="preserve">calling for general meeting(s) and or service delivery, </w:t>
      </w:r>
      <w:r w:rsidR="00610711">
        <w:rPr>
          <w:rFonts w:cs="Arial"/>
        </w:rPr>
        <w:t>financial performance</w:t>
      </w:r>
      <w:r>
        <w:rPr>
          <w:rFonts w:cs="Arial"/>
        </w:rPr>
        <w:t xml:space="preserve"> meetings with </w:t>
      </w:r>
      <w:ins w:id="375" w:author="Ifa Tshishonge" w:date="2020-09-17T19:57:00Z">
        <w:r w:rsidR="009D1EBE">
          <w:rPr>
            <w:rFonts w:cs="Arial"/>
          </w:rPr>
          <w:t xml:space="preserve">the </w:t>
        </w:r>
      </w:ins>
      <w:r>
        <w:rPr>
          <w:rFonts w:cs="Arial"/>
        </w:rPr>
        <w:t xml:space="preserve">Chairperson of </w:t>
      </w:r>
      <w:ins w:id="376" w:author="Ifa Tshishonge" w:date="2020-09-17T19:57:00Z">
        <w:r w:rsidR="009D1EBE">
          <w:rPr>
            <w:rFonts w:cs="Arial"/>
          </w:rPr>
          <w:t xml:space="preserve">the </w:t>
        </w:r>
      </w:ins>
      <w:r>
        <w:rPr>
          <w:rFonts w:cs="Arial"/>
        </w:rPr>
        <w:t>Board and/or CEO</w:t>
      </w:r>
      <w:ins w:id="377" w:author="Ifa Tshishonge" w:date="2020-09-17T19:57:00Z">
        <w:r w:rsidR="009D1EBE">
          <w:rPr>
            <w:rFonts w:cs="Arial"/>
          </w:rPr>
          <w:t>;</w:t>
        </w:r>
      </w:ins>
      <w:del w:id="378" w:author="Ifa Tshishonge" w:date="2020-09-17T19:57:00Z">
        <w:r w:rsidDel="009D1EBE">
          <w:rPr>
            <w:rFonts w:cs="Arial"/>
          </w:rPr>
          <w:delText>.</w:delText>
        </w:r>
      </w:del>
    </w:p>
    <w:p w14:paraId="35A814F3" w14:textId="6FE53ACE" w:rsidR="000A5E9A" w:rsidRPr="000A5E9A" w:rsidRDefault="009B106D" w:rsidP="009B106D">
      <w:pPr>
        <w:pStyle w:val="CommercialHeading3"/>
        <w:rPr>
          <w:rFonts w:cs="Arial"/>
        </w:rPr>
      </w:pPr>
      <w:r>
        <w:rPr>
          <w:rFonts w:cs="Arial"/>
        </w:rPr>
        <w:t>i</w:t>
      </w:r>
      <w:r w:rsidR="000A5E9A" w:rsidRPr="000A5E9A">
        <w:rPr>
          <w:rFonts w:cs="Arial"/>
        </w:rPr>
        <w:t xml:space="preserve">dentifying and developing criteria in terms of which progress in the implementation of the strategies, programmes and services in the Company can be evaluated, including key performance indicators which are specific to the </w:t>
      </w:r>
      <w:r w:rsidR="009C71DC">
        <w:rPr>
          <w:rFonts w:cs="Arial"/>
        </w:rPr>
        <w:t>Shareholder</w:t>
      </w:r>
      <w:r w:rsidR="000A5E9A" w:rsidRPr="000A5E9A">
        <w:rPr>
          <w:rFonts w:cs="Arial"/>
        </w:rPr>
        <w:t xml:space="preserve"> and common to local government in </w:t>
      </w:r>
      <w:proofErr w:type="gramStart"/>
      <w:r w:rsidR="000A5E9A" w:rsidRPr="000A5E9A">
        <w:rPr>
          <w:rFonts w:cs="Arial"/>
        </w:rPr>
        <w:t>general;</w:t>
      </w:r>
      <w:proofErr w:type="gramEnd"/>
    </w:p>
    <w:p w14:paraId="65C6D0D7" w14:textId="167D4494" w:rsidR="000A5E9A" w:rsidRPr="000A5E9A" w:rsidRDefault="009B106D" w:rsidP="009B106D">
      <w:pPr>
        <w:pStyle w:val="CommercialHeading3"/>
        <w:rPr>
          <w:rFonts w:cs="Arial"/>
        </w:rPr>
      </w:pPr>
      <w:r>
        <w:rPr>
          <w:rFonts w:cs="Arial"/>
        </w:rPr>
        <w:t>m</w:t>
      </w:r>
      <w:r w:rsidR="000A5E9A" w:rsidRPr="000A5E9A">
        <w:rPr>
          <w:rFonts w:cs="Arial"/>
        </w:rPr>
        <w:t>aintaining policy and implementation direction while allowing the Board to exercise</w:t>
      </w:r>
      <w:r w:rsidR="0040757D">
        <w:rPr>
          <w:rFonts w:cs="Arial"/>
        </w:rPr>
        <w:t xml:space="preserve"> its powers </w:t>
      </w:r>
      <w:r w:rsidR="000A5E9A" w:rsidRPr="000A5E9A">
        <w:rPr>
          <w:rFonts w:cs="Arial"/>
        </w:rPr>
        <w:t xml:space="preserve">in executing their fiduciary duties in terms of the Companies </w:t>
      </w:r>
      <w:proofErr w:type="gramStart"/>
      <w:r w:rsidR="000A5E9A" w:rsidRPr="000A5E9A">
        <w:rPr>
          <w:rFonts w:cs="Arial"/>
        </w:rPr>
        <w:t>Act;</w:t>
      </w:r>
      <w:proofErr w:type="gramEnd"/>
    </w:p>
    <w:p w14:paraId="29239ABC" w14:textId="5D3EB1F0" w:rsidR="000A5E9A" w:rsidRPr="000A5E9A" w:rsidRDefault="009B106D" w:rsidP="009B106D">
      <w:pPr>
        <w:pStyle w:val="CommercialHeading3"/>
        <w:rPr>
          <w:rFonts w:cs="Arial"/>
        </w:rPr>
      </w:pPr>
      <w:r>
        <w:rPr>
          <w:rFonts w:cs="Arial"/>
        </w:rPr>
        <w:t>e</w:t>
      </w:r>
      <w:r w:rsidR="000A5E9A" w:rsidRPr="000A5E9A">
        <w:rPr>
          <w:rFonts w:cs="Arial"/>
        </w:rPr>
        <w:t xml:space="preserve">nsuring </w:t>
      </w:r>
      <w:r w:rsidR="000A5E9A" w:rsidRPr="000A5E9A">
        <w:rPr>
          <w:rFonts w:cs="Arial"/>
        </w:rPr>
        <w:tab/>
        <w:t>that the</w:t>
      </w:r>
      <w:r>
        <w:rPr>
          <w:rFonts w:cs="Arial"/>
        </w:rPr>
        <w:t xml:space="preserve"> Shareholder’</w:t>
      </w:r>
      <w:r w:rsidR="000A5E9A" w:rsidRPr="000A5E9A">
        <w:rPr>
          <w:rFonts w:cs="Arial"/>
        </w:rPr>
        <w:t xml:space="preserve">s strategic objectives are communicated and understood by the </w:t>
      </w:r>
      <w:proofErr w:type="gramStart"/>
      <w:r w:rsidR="000A5E9A" w:rsidRPr="000A5E9A">
        <w:rPr>
          <w:rFonts w:cs="Arial"/>
        </w:rPr>
        <w:t>Board;</w:t>
      </w:r>
      <w:proofErr w:type="gramEnd"/>
      <w:r w:rsidR="000A5E9A" w:rsidRPr="000A5E9A">
        <w:rPr>
          <w:rFonts w:cs="Arial"/>
        </w:rPr>
        <w:t xml:space="preserve"> </w:t>
      </w:r>
    </w:p>
    <w:p w14:paraId="072E753D" w14:textId="4B74995F" w:rsidR="0040757D" w:rsidRPr="000A5E9A" w:rsidRDefault="009B106D" w:rsidP="00AF40BB">
      <w:pPr>
        <w:pStyle w:val="CommercialHeading3"/>
        <w:rPr>
          <w:rFonts w:cs="Arial"/>
        </w:rPr>
      </w:pPr>
      <w:r>
        <w:rPr>
          <w:rFonts w:cs="Arial"/>
        </w:rPr>
        <w:lastRenderedPageBreak/>
        <w:t>p</w:t>
      </w:r>
      <w:r w:rsidR="000A5E9A" w:rsidRPr="000A5E9A">
        <w:rPr>
          <w:rFonts w:cs="Arial"/>
        </w:rPr>
        <w:t>roviding assistance through funding</w:t>
      </w:r>
      <w:r w:rsidR="00E8202D">
        <w:rPr>
          <w:rFonts w:cs="Arial"/>
        </w:rPr>
        <w:t xml:space="preserve"> where possible</w:t>
      </w:r>
      <w:r w:rsidR="000A5E9A" w:rsidRPr="000A5E9A">
        <w:rPr>
          <w:rFonts w:cs="Arial"/>
        </w:rPr>
        <w:t xml:space="preserve">, policy advocacy and facilitation of intergovernmental relationships to enable the Company to meet its performance </w:t>
      </w:r>
      <w:proofErr w:type="gramStart"/>
      <w:r w:rsidR="000A5E9A" w:rsidRPr="000A5E9A">
        <w:rPr>
          <w:rFonts w:cs="Arial"/>
        </w:rPr>
        <w:t>objectives;</w:t>
      </w:r>
      <w:proofErr w:type="gramEnd"/>
      <w:r w:rsidR="000A5E9A" w:rsidRPr="000A5E9A">
        <w:rPr>
          <w:rFonts w:cs="Arial"/>
        </w:rPr>
        <w:t xml:space="preserve"> </w:t>
      </w:r>
    </w:p>
    <w:p w14:paraId="48677ECE" w14:textId="1E02FAD5" w:rsidR="00493D14" w:rsidRPr="00493D14" w:rsidRDefault="00493D14" w:rsidP="00493D14">
      <w:pPr>
        <w:pStyle w:val="CommercialHeading3"/>
        <w:rPr>
          <w:rFonts w:cs="Arial"/>
        </w:rPr>
      </w:pPr>
      <w:r>
        <w:rPr>
          <w:rFonts w:cs="Arial"/>
        </w:rPr>
        <w:t xml:space="preserve">assessing and </w:t>
      </w:r>
      <w:r w:rsidR="009B106D">
        <w:rPr>
          <w:rFonts w:cs="Arial"/>
        </w:rPr>
        <w:t>m</w:t>
      </w:r>
      <w:r w:rsidR="000A5E9A" w:rsidRPr="000A5E9A">
        <w:rPr>
          <w:rFonts w:cs="Arial"/>
        </w:rPr>
        <w:t xml:space="preserve">onitoring the extent to which the Board achieves the objectives and specific performance targets as set out in this Agreement and where necessary, effect remedial action; </w:t>
      </w:r>
      <w:r>
        <w:rPr>
          <w:rFonts w:cs="Arial"/>
        </w:rPr>
        <w:t xml:space="preserve">and </w:t>
      </w:r>
    </w:p>
    <w:p w14:paraId="6ED94B37" w14:textId="371554EB" w:rsidR="000A5E9A" w:rsidRDefault="009B106D" w:rsidP="009B106D">
      <w:pPr>
        <w:pStyle w:val="CommercialHeading3"/>
        <w:rPr>
          <w:rFonts w:cs="Arial"/>
        </w:rPr>
      </w:pPr>
      <w:r>
        <w:rPr>
          <w:rFonts w:cs="Arial"/>
        </w:rPr>
        <w:t>a</w:t>
      </w:r>
      <w:r w:rsidR="000A5E9A" w:rsidRPr="000A5E9A">
        <w:rPr>
          <w:rFonts w:cs="Arial"/>
        </w:rPr>
        <w:t xml:space="preserve">ttending the Board as well as the Board Committees’ meetings of the Company through its representative </w:t>
      </w:r>
      <w:proofErr w:type="gramStart"/>
      <w:r w:rsidR="000A5E9A" w:rsidRPr="000A5E9A">
        <w:rPr>
          <w:rFonts w:cs="Arial"/>
        </w:rPr>
        <w:t>in order to</w:t>
      </w:r>
      <w:proofErr w:type="gramEnd"/>
      <w:r w:rsidR="000A5E9A" w:rsidRPr="000A5E9A">
        <w:rPr>
          <w:rFonts w:cs="Arial"/>
        </w:rPr>
        <w:t xml:space="preserve"> protect the </w:t>
      </w:r>
      <w:r>
        <w:rPr>
          <w:rFonts w:cs="Arial"/>
        </w:rPr>
        <w:t>S</w:t>
      </w:r>
      <w:r w:rsidR="000A5E9A" w:rsidRPr="000A5E9A">
        <w:rPr>
          <w:rFonts w:cs="Arial"/>
        </w:rPr>
        <w:t xml:space="preserve">hareholder’s value and to secure a return on the </w:t>
      </w:r>
      <w:r>
        <w:rPr>
          <w:rFonts w:cs="Arial"/>
        </w:rPr>
        <w:t>Shareholder</w:t>
      </w:r>
      <w:r w:rsidR="000A5E9A" w:rsidRPr="000A5E9A">
        <w:rPr>
          <w:rFonts w:cs="Arial"/>
        </w:rPr>
        <w:t>’s investments.</w:t>
      </w:r>
    </w:p>
    <w:p w14:paraId="3FBFFEAB" w14:textId="4EB9C3F5" w:rsidR="00D95B67" w:rsidRDefault="00D95B67" w:rsidP="00D95B67">
      <w:pPr>
        <w:pStyle w:val="CommercialHeading2"/>
        <w:rPr>
          <w:rFonts w:cs="Arial"/>
        </w:rPr>
      </w:pPr>
      <w:r w:rsidRPr="00D95B67">
        <w:rPr>
          <w:rFonts w:cs="Arial"/>
        </w:rPr>
        <w:t>The Shareholder shall use its best endeavours to respond to any request from the Board for information or any situation that requires any decision within 30 (thirty) days of receipt of such written request.</w:t>
      </w:r>
    </w:p>
    <w:p w14:paraId="479F7BD9" w14:textId="0638D7B9" w:rsidR="00441845" w:rsidDel="005848E5" w:rsidRDefault="00441845" w:rsidP="00441845">
      <w:pPr>
        <w:pStyle w:val="CommercialHeading2"/>
        <w:numPr>
          <w:ilvl w:val="0"/>
          <w:numId w:val="0"/>
        </w:numPr>
        <w:ind w:left="1094"/>
        <w:rPr>
          <w:del w:id="379" w:author="Thubelihle Shange" w:date="2020-09-16T21:18:00Z"/>
          <w:rFonts w:cs="Arial"/>
        </w:rPr>
      </w:pPr>
    </w:p>
    <w:p w14:paraId="56430CD7" w14:textId="77C377BB" w:rsidR="00B0163E" w:rsidRDefault="00B0163E" w:rsidP="004F5006">
      <w:pPr>
        <w:pStyle w:val="CommercalHeading1"/>
        <w:outlineLvl w:val="0"/>
        <w:rPr>
          <w:rFonts w:ascii="Arial" w:hAnsi="Arial" w:cs="Arial"/>
        </w:rPr>
      </w:pPr>
      <w:bookmarkStart w:id="380" w:name="_Toc25165465"/>
      <w:r>
        <w:rPr>
          <w:rFonts w:ascii="Arial" w:hAnsi="Arial" w:cs="Arial"/>
        </w:rPr>
        <w:t>RESERVED MATTERS</w:t>
      </w:r>
      <w:bookmarkEnd w:id="380"/>
      <w:r>
        <w:rPr>
          <w:rFonts w:ascii="Arial" w:hAnsi="Arial" w:cs="Arial"/>
        </w:rPr>
        <w:t xml:space="preserve"> </w:t>
      </w:r>
    </w:p>
    <w:p w14:paraId="20D52BB5" w14:textId="38B6E292" w:rsidR="00B0163E" w:rsidRDefault="008F4F7A" w:rsidP="0099352C">
      <w:pPr>
        <w:pStyle w:val="CommercialHeading2"/>
        <w:numPr>
          <w:ilvl w:val="0"/>
          <w:numId w:val="0"/>
        </w:numPr>
        <w:ind w:left="1094" w:hanging="640"/>
        <w:rPr>
          <w:rFonts w:cs="Arial"/>
        </w:rPr>
      </w:pPr>
      <w:r>
        <w:rPr>
          <w:rFonts w:cs="Arial"/>
        </w:rPr>
        <w:t xml:space="preserve">The Company shall not without the </w:t>
      </w:r>
      <w:r w:rsidR="00392334">
        <w:rPr>
          <w:rFonts w:cs="Arial"/>
        </w:rPr>
        <w:t xml:space="preserve">prior </w:t>
      </w:r>
      <w:r>
        <w:rPr>
          <w:rFonts w:cs="Arial"/>
        </w:rPr>
        <w:t xml:space="preserve">written approval of the Shareholder: </w:t>
      </w:r>
    </w:p>
    <w:p w14:paraId="23C34B69" w14:textId="70D46B80" w:rsidR="00676559" w:rsidRDefault="00676559" w:rsidP="0099352C">
      <w:pPr>
        <w:pStyle w:val="CommercialHeading2"/>
        <w:rPr>
          <w:rFonts w:cs="Arial"/>
        </w:rPr>
      </w:pPr>
      <w:r>
        <w:rPr>
          <w:rFonts w:cs="Arial"/>
        </w:rPr>
        <w:t xml:space="preserve">enter into any borrowing </w:t>
      </w:r>
      <w:proofErr w:type="gramStart"/>
      <w:r>
        <w:rPr>
          <w:rFonts w:cs="Arial"/>
        </w:rPr>
        <w:t>transaction;</w:t>
      </w:r>
      <w:proofErr w:type="gramEnd"/>
    </w:p>
    <w:p w14:paraId="7292BBA8" w14:textId="4718F6DD" w:rsidR="008F4F7A" w:rsidRDefault="008F4F7A" w:rsidP="0099352C">
      <w:pPr>
        <w:pStyle w:val="CommercialHeading2"/>
        <w:rPr>
          <w:rFonts w:cs="Arial"/>
        </w:rPr>
      </w:pPr>
      <w:r w:rsidRPr="008F4F7A">
        <w:rPr>
          <w:rFonts w:cs="Arial"/>
        </w:rPr>
        <w:t xml:space="preserve">conduct or engage in any business outside the jurisdiction of the </w:t>
      </w:r>
      <w:r>
        <w:rPr>
          <w:rFonts w:cs="Arial"/>
        </w:rPr>
        <w:t xml:space="preserve">Shareholder </w:t>
      </w:r>
      <w:r w:rsidRPr="008F4F7A">
        <w:rPr>
          <w:rFonts w:cs="Arial"/>
        </w:rPr>
        <w:t>or outside the scope of the S</w:t>
      </w:r>
      <w:r w:rsidR="00392334">
        <w:rPr>
          <w:rFonts w:cs="Arial"/>
        </w:rPr>
        <w:t xml:space="preserve">ervice </w:t>
      </w:r>
      <w:r w:rsidRPr="008F4F7A">
        <w:rPr>
          <w:rFonts w:cs="Arial"/>
        </w:rPr>
        <w:t>D</w:t>
      </w:r>
      <w:r w:rsidR="00392334">
        <w:rPr>
          <w:rFonts w:cs="Arial"/>
        </w:rPr>
        <w:t xml:space="preserve">elivery </w:t>
      </w:r>
      <w:proofErr w:type="gramStart"/>
      <w:r w:rsidRPr="008F4F7A">
        <w:rPr>
          <w:rFonts w:cs="Arial"/>
        </w:rPr>
        <w:t>A</w:t>
      </w:r>
      <w:r w:rsidR="00392334">
        <w:rPr>
          <w:rFonts w:cs="Arial"/>
        </w:rPr>
        <w:t>greement</w:t>
      </w:r>
      <w:r>
        <w:rPr>
          <w:rFonts w:cs="Arial"/>
        </w:rPr>
        <w:t>;</w:t>
      </w:r>
      <w:proofErr w:type="gramEnd"/>
      <w:r>
        <w:rPr>
          <w:rFonts w:cs="Arial"/>
        </w:rPr>
        <w:t xml:space="preserve"> </w:t>
      </w:r>
    </w:p>
    <w:p w14:paraId="1F685910" w14:textId="305A7943" w:rsidR="008F4F7A" w:rsidRDefault="008F4F7A" w:rsidP="0099352C">
      <w:pPr>
        <w:pStyle w:val="CommercialHeading2"/>
        <w:rPr>
          <w:rFonts w:cs="Arial"/>
        </w:rPr>
      </w:pPr>
      <w:r w:rsidRPr="008F4F7A">
        <w:rPr>
          <w:rFonts w:cs="Arial"/>
        </w:rPr>
        <w:t xml:space="preserve">enter into any transaction or contract other than in the ordinary and normal course of the </w:t>
      </w:r>
      <w:proofErr w:type="gramStart"/>
      <w:r w:rsidR="009C71DC">
        <w:rPr>
          <w:rFonts w:cs="Arial"/>
        </w:rPr>
        <w:t>B</w:t>
      </w:r>
      <w:r w:rsidRPr="008F4F7A">
        <w:rPr>
          <w:rFonts w:cs="Arial"/>
        </w:rPr>
        <w:t>usiness</w:t>
      </w:r>
      <w:r>
        <w:rPr>
          <w:rFonts w:cs="Arial"/>
        </w:rPr>
        <w:t>;</w:t>
      </w:r>
      <w:proofErr w:type="gramEnd"/>
    </w:p>
    <w:p w14:paraId="2C715F35" w14:textId="698DE2C8" w:rsidR="008F4F7A" w:rsidRDefault="008F4F7A" w:rsidP="0099352C">
      <w:pPr>
        <w:pStyle w:val="CommercialHeading2"/>
        <w:rPr>
          <w:rFonts w:cs="Arial"/>
        </w:rPr>
      </w:pPr>
      <w:r w:rsidRPr="008F4F7A">
        <w:rPr>
          <w:rFonts w:cs="Arial"/>
        </w:rPr>
        <w:t xml:space="preserve">enter into any transaction which would result in expenditure exceeding the scope of the approved </w:t>
      </w:r>
      <w:r w:rsidR="009C71DC">
        <w:rPr>
          <w:rFonts w:cs="Arial"/>
        </w:rPr>
        <w:t xml:space="preserve">(by the Shareholder) </w:t>
      </w:r>
      <w:r w:rsidRPr="008F4F7A">
        <w:rPr>
          <w:rFonts w:cs="Arial"/>
        </w:rPr>
        <w:t xml:space="preserve">annual business plan or the approved medium-term expenditure budget of the </w:t>
      </w:r>
      <w:proofErr w:type="gramStart"/>
      <w:r w:rsidRPr="008F4F7A">
        <w:rPr>
          <w:rFonts w:cs="Arial"/>
        </w:rPr>
        <w:t>Company</w:t>
      </w:r>
      <w:r>
        <w:rPr>
          <w:rFonts w:cs="Arial"/>
        </w:rPr>
        <w:t>;</w:t>
      </w:r>
      <w:proofErr w:type="gramEnd"/>
    </w:p>
    <w:p w14:paraId="4B6C5CBD" w14:textId="61D32FE9" w:rsidR="008F4F7A" w:rsidRDefault="008F4F7A" w:rsidP="0099352C">
      <w:pPr>
        <w:pStyle w:val="CommercialHeading2"/>
        <w:rPr>
          <w:rFonts w:cs="Arial"/>
        </w:rPr>
      </w:pPr>
      <w:r w:rsidRPr="008F4F7A">
        <w:rPr>
          <w:rFonts w:cs="Arial"/>
        </w:rPr>
        <w:t xml:space="preserve">enter into a compromise with its creditors in terms of section 155 of the Companies </w:t>
      </w:r>
      <w:proofErr w:type="gramStart"/>
      <w:r w:rsidRPr="008F4F7A">
        <w:rPr>
          <w:rFonts w:cs="Arial"/>
        </w:rPr>
        <w:t>Act</w:t>
      </w:r>
      <w:r>
        <w:rPr>
          <w:rFonts w:cs="Arial"/>
        </w:rPr>
        <w:t>;</w:t>
      </w:r>
      <w:proofErr w:type="gramEnd"/>
    </w:p>
    <w:p w14:paraId="7DE1F0F5" w14:textId="0D6C58DF" w:rsidR="008F4F7A" w:rsidRDefault="008F4F7A" w:rsidP="0099352C">
      <w:pPr>
        <w:pStyle w:val="CommercialHeading2"/>
        <w:rPr>
          <w:rFonts w:cs="Arial"/>
        </w:rPr>
      </w:pPr>
      <w:r w:rsidRPr="008F4F7A">
        <w:rPr>
          <w:rFonts w:cs="Arial"/>
        </w:rPr>
        <w:t xml:space="preserve">propose any scheme of arrangement in terms of section 114 of the Companies </w:t>
      </w:r>
      <w:proofErr w:type="gramStart"/>
      <w:r w:rsidRPr="008F4F7A">
        <w:rPr>
          <w:rFonts w:cs="Arial"/>
        </w:rPr>
        <w:t>Act</w:t>
      </w:r>
      <w:r>
        <w:rPr>
          <w:rFonts w:cs="Arial"/>
        </w:rPr>
        <w:t>;</w:t>
      </w:r>
      <w:proofErr w:type="gramEnd"/>
    </w:p>
    <w:p w14:paraId="109A263A" w14:textId="65EC04FD" w:rsidR="00152F29" w:rsidRDefault="00152F29" w:rsidP="0099352C">
      <w:pPr>
        <w:pStyle w:val="CommercialHeading2"/>
        <w:rPr>
          <w:rFonts w:cs="Arial"/>
        </w:rPr>
      </w:pPr>
      <w:r>
        <w:rPr>
          <w:rFonts w:cs="Arial"/>
        </w:rPr>
        <w:lastRenderedPageBreak/>
        <w:t xml:space="preserve">open any bank </w:t>
      </w:r>
      <w:proofErr w:type="gramStart"/>
      <w:r>
        <w:rPr>
          <w:rFonts w:cs="Arial"/>
        </w:rPr>
        <w:t>account;</w:t>
      </w:r>
      <w:proofErr w:type="gramEnd"/>
    </w:p>
    <w:p w14:paraId="0F79D3E1" w14:textId="11CB91B7" w:rsidR="008F4F7A" w:rsidRDefault="008F4F7A" w:rsidP="0099352C">
      <w:pPr>
        <w:pStyle w:val="CommercialHeading2"/>
        <w:rPr>
          <w:rFonts w:cs="Arial"/>
        </w:rPr>
      </w:pPr>
      <w:r w:rsidRPr="008F4F7A">
        <w:rPr>
          <w:rFonts w:cs="Arial"/>
        </w:rPr>
        <w:t xml:space="preserve">amalgamate or merge with any other entity or </w:t>
      </w:r>
      <w:proofErr w:type="gramStart"/>
      <w:r w:rsidRPr="008F4F7A">
        <w:rPr>
          <w:rFonts w:cs="Arial"/>
        </w:rPr>
        <w:t>company</w:t>
      </w:r>
      <w:r>
        <w:rPr>
          <w:rFonts w:cs="Arial"/>
        </w:rPr>
        <w:t>;</w:t>
      </w:r>
      <w:proofErr w:type="gramEnd"/>
      <w:r>
        <w:rPr>
          <w:rFonts w:cs="Arial"/>
        </w:rPr>
        <w:t xml:space="preserve"> </w:t>
      </w:r>
    </w:p>
    <w:p w14:paraId="49A1DF17" w14:textId="2CDF2B6E" w:rsidR="008F4F7A" w:rsidRDefault="008F4F7A" w:rsidP="0099352C">
      <w:pPr>
        <w:pStyle w:val="CommercialHeading2"/>
        <w:rPr>
          <w:rFonts w:cs="Arial"/>
        </w:rPr>
      </w:pPr>
      <w:r w:rsidRPr="008F4F7A">
        <w:rPr>
          <w:rFonts w:cs="Arial"/>
        </w:rPr>
        <w:t xml:space="preserve">permit any of its assets to become subject to any form of security or lien or </w:t>
      </w:r>
      <w:proofErr w:type="gramStart"/>
      <w:r w:rsidRPr="008F4F7A">
        <w:rPr>
          <w:rFonts w:cs="Arial"/>
        </w:rPr>
        <w:t>hypothecation</w:t>
      </w:r>
      <w:r>
        <w:rPr>
          <w:rFonts w:cs="Arial"/>
        </w:rPr>
        <w:t>;</w:t>
      </w:r>
      <w:proofErr w:type="gramEnd"/>
    </w:p>
    <w:p w14:paraId="29643911" w14:textId="77777777" w:rsidR="0012036C" w:rsidRDefault="008F4F7A" w:rsidP="0099352C">
      <w:pPr>
        <w:pStyle w:val="CommercialHeading2"/>
        <w:rPr>
          <w:rFonts w:cs="Arial"/>
        </w:rPr>
      </w:pPr>
      <w:r w:rsidRPr="008F4F7A">
        <w:rPr>
          <w:rFonts w:cs="Arial"/>
        </w:rPr>
        <w:t xml:space="preserve">alienate or dispose any of its </w:t>
      </w:r>
      <w:proofErr w:type="gramStart"/>
      <w:r w:rsidRPr="008F4F7A">
        <w:rPr>
          <w:rFonts w:cs="Arial"/>
        </w:rPr>
        <w:t>assets</w:t>
      </w:r>
      <w:r>
        <w:rPr>
          <w:rFonts w:cs="Arial"/>
        </w:rPr>
        <w:t>;</w:t>
      </w:r>
      <w:proofErr w:type="gramEnd"/>
    </w:p>
    <w:p w14:paraId="0891EDAF" w14:textId="70CFDF23" w:rsidR="008F4F7A" w:rsidRDefault="0012036C" w:rsidP="0099352C">
      <w:pPr>
        <w:pStyle w:val="CommercialHeading2"/>
        <w:rPr>
          <w:rFonts w:cs="Arial"/>
        </w:rPr>
      </w:pPr>
      <w:del w:id="381" w:author="Ifa Tshishonge" w:date="2020-09-17T19:58:00Z">
        <w:r w:rsidDel="009D1EBE">
          <w:rPr>
            <w:rFonts w:cs="Arial"/>
          </w:rPr>
          <w:delText>O</w:delText>
        </w:r>
      </w:del>
      <w:ins w:id="382" w:author="Ifa Tshishonge" w:date="2020-09-17T19:58:00Z">
        <w:r w:rsidR="009D1EBE">
          <w:rPr>
            <w:rFonts w:cs="Arial"/>
          </w:rPr>
          <w:t>o</w:t>
        </w:r>
      </w:ins>
      <w:r>
        <w:rPr>
          <w:rFonts w:cs="Arial"/>
        </w:rPr>
        <w:t xml:space="preserve">rganisational restructuring and </w:t>
      </w:r>
      <w:proofErr w:type="gramStart"/>
      <w:r>
        <w:rPr>
          <w:rFonts w:cs="Arial"/>
        </w:rPr>
        <w:t>redesign</w:t>
      </w:r>
      <w:ins w:id="383" w:author="Thubelihle Shange" w:date="2020-09-16T21:19:00Z">
        <w:r w:rsidR="005848E5">
          <w:rPr>
            <w:rFonts w:cs="Arial"/>
          </w:rPr>
          <w:t>;</w:t>
        </w:r>
      </w:ins>
      <w:proofErr w:type="gramEnd"/>
      <w:r w:rsidR="008F4F7A">
        <w:rPr>
          <w:rFonts w:cs="Arial"/>
        </w:rPr>
        <w:t xml:space="preserve"> </w:t>
      </w:r>
    </w:p>
    <w:p w14:paraId="525568EF" w14:textId="55BECC05" w:rsidR="008F4F7A" w:rsidRDefault="008F4F7A" w:rsidP="0099352C">
      <w:pPr>
        <w:pStyle w:val="CommercialHeading2"/>
        <w:rPr>
          <w:rFonts w:cs="Arial"/>
        </w:rPr>
      </w:pPr>
      <w:r w:rsidRPr="008F4F7A">
        <w:rPr>
          <w:rFonts w:cs="Arial"/>
        </w:rPr>
        <w:t xml:space="preserve">become liable, whether as surety, co-principal debtor, guarantor or indemnifier for the liabilities of any third </w:t>
      </w:r>
      <w:proofErr w:type="gramStart"/>
      <w:r w:rsidRPr="008F4F7A">
        <w:rPr>
          <w:rFonts w:cs="Arial"/>
        </w:rPr>
        <w:t>party</w:t>
      </w:r>
      <w:r>
        <w:rPr>
          <w:rFonts w:cs="Arial"/>
        </w:rPr>
        <w:t>;</w:t>
      </w:r>
      <w:proofErr w:type="gramEnd"/>
    </w:p>
    <w:p w14:paraId="13A5BEF3" w14:textId="1812FE18" w:rsidR="00441845" w:rsidRPr="005848E5" w:rsidRDefault="00C33E3E" w:rsidP="0099352C">
      <w:pPr>
        <w:pStyle w:val="CommercialHeading2"/>
        <w:rPr>
          <w:rFonts w:cs="Arial"/>
        </w:rPr>
      </w:pPr>
      <w:r w:rsidRPr="005848E5">
        <w:rPr>
          <w:rFonts w:cs="Arial"/>
        </w:rPr>
        <w:t xml:space="preserve">approve or </w:t>
      </w:r>
      <w:r w:rsidR="00232E8E" w:rsidRPr="005848E5">
        <w:rPr>
          <w:rFonts w:cs="Arial"/>
        </w:rPr>
        <w:t>adjust remuneration</w:t>
      </w:r>
      <w:r w:rsidR="00441845" w:rsidRPr="005848E5">
        <w:rPr>
          <w:rFonts w:cs="Arial"/>
        </w:rPr>
        <w:t xml:space="preserve"> of executives</w:t>
      </w:r>
      <w:ins w:id="384" w:author="Ifa Tshishonge" w:date="2020-10-02T16:46:00Z">
        <w:r w:rsidR="00D952C8">
          <w:rPr>
            <w:rFonts w:cs="Arial"/>
          </w:rPr>
          <w:t>, notwithstanding the provision</w:t>
        </w:r>
      </w:ins>
      <w:ins w:id="385" w:author="Ifa Tshishonge" w:date="2020-10-02T16:47:00Z">
        <w:r w:rsidR="00D952C8">
          <w:rPr>
            <w:rFonts w:cs="Arial"/>
          </w:rPr>
          <w:t xml:space="preserve">s of clause </w:t>
        </w:r>
      </w:ins>
      <w:ins w:id="386" w:author="Ifa Tshishonge" w:date="2020-10-02T16:48:00Z">
        <w:r w:rsidR="00D952C8">
          <w:rPr>
            <w:rFonts w:cs="Arial"/>
          </w:rPr>
          <w:fldChar w:fldCharType="begin"/>
        </w:r>
        <w:r w:rsidR="00D952C8">
          <w:rPr>
            <w:rFonts w:cs="Arial"/>
          </w:rPr>
          <w:instrText xml:space="preserve"> REF _Ref52549737 \r \h </w:instrText>
        </w:r>
      </w:ins>
      <w:r w:rsidR="00D952C8">
        <w:rPr>
          <w:rFonts w:cs="Arial"/>
        </w:rPr>
      </w:r>
      <w:r w:rsidR="00D952C8">
        <w:rPr>
          <w:rFonts w:cs="Arial"/>
        </w:rPr>
        <w:fldChar w:fldCharType="separate"/>
      </w:r>
      <w:ins w:id="387" w:author="Ifa Tshishonge" w:date="2020-10-02T16:48:00Z">
        <w:r w:rsidR="00D952C8">
          <w:rPr>
            <w:rFonts w:cs="Arial"/>
          </w:rPr>
          <w:t>11.1</w:t>
        </w:r>
        <w:r w:rsidR="00D952C8">
          <w:rPr>
            <w:rFonts w:cs="Arial"/>
          </w:rPr>
          <w:fldChar w:fldCharType="end"/>
        </w:r>
        <w:r w:rsidR="00D952C8">
          <w:rPr>
            <w:rFonts w:cs="Arial"/>
          </w:rPr>
          <w:t xml:space="preserve"> and </w:t>
        </w:r>
        <w:r w:rsidR="00D952C8">
          <w:rPr>
            <w:rFonts w:cs="Arial"/>
          </w:rPr>
          <w:fldChar w:fldCharType="begin"/>
        </w:r>
        <w:r w:rsidR="00D952C8">
          <w:rPr>
            <w:rFonts w:cs="Arial"/>
          </w:rPr>
          <w:instrText xml:space="preserve"> REF _Ref52549740 \r \h </w:instrText>
        </w:r>
      </w:ins>
      <w:r w:rsidR="00D952C8">
        <w:rPr>
          <w:rFonts w:cs="Arial"/>
        </w:rPr>
      </w:r>
      <w:r w:rsidR="00D952C8">
        <w:rPr>
          <w:rFonts w:cs="Arial"/>
        </w:rPr>
        <w:fldChar w:fldCharType="separate"/>
      </w:r>
      <w:ins w:id="388" w:author="Ifa Tshishonge" w:date="2020-10-02T16:48:00Z">
        <w:r w:rsidR="00D952C8">
          <w:rPr>
            <w:rFonts w:cs="Arial"/>
          </w:rPr>
          <w:t>11.2</w:t>
        </w:r>
        <w:r w:rsidR="00D952C8">
          <w:rPr>
            <w:rFonts w:cs="Arial"/>
          </w:rPr>
          <w:fldChar w:fldCharType="end"/>
        </w:r>
      </w:ins>
      <w:ins w:id="389" w:author="Ifa Tshishonge" w:date="2020-10-02T16:49:00Z">
        <w:r w:rsidR="00D952C8">
          <w:rPr>
            <w:rFonts w:cs="Arial"/>
          </w:rPr>
          <w:t xml:space="preserve"> of this Agreement</w:t>
        </w:r>
      </w:ins>
      <w:ins w:id="390" w:author="Thubelihle Shange" w:date="2020-09-16T21:19:00Z">
        <w:r w:rsidR="005848E5">
          <w:rPr>
            <w:rFonts w:cs="Arial"/>
          </w:rPr>
          <w:t>;</w:t>
        </w:r>
      </w:ins>
      <w:r w:rsidR="00441845" w:rsidRPr="005848E5">
        <w:rPr>
          <w:rFonts w:cs="Arial"/>
        </w:rPr>
        <w:t xml:space="preserve"> </w:t>
      </w:r>
    </w:p>
    <w:p w14:paraId="3B979D18" w14:textId="3B76DFF6" w:rsidR="008F4F7A" w:rsidRDefault="008F4F7A" w:rsidP="0099352C">
      <w:pPr>
        <w:pStyle w:val="CommercialHeading2"/>
        <w:rPr>
          <w:rFonts w:cs="Arial"/>
        </w:rPr>
      </w:pPr>
      <w:r w:rsidRPr="008F4F7A">
        <w:rPr>
          <w:rFonts w:cs="Arial"/>
        </w:rPr>
        <w:t xml:space="preserve">directly or indirectly, distribute any of its funds or assets to any person other than in the furtherance of its </w:t>
      </w:r>
      <w:proofErr w:type="gramStart"/>
      <w:r w:rsidRPr="008F4F7A">
        <w:rPr>
          <w:rFonts w:cs="Arial"/>
        </w:rPr>
        <w:t>objectives</w:t>
      </w:r>
      <w:r>
        <w:rPr>
          <w:rFonts w:cs="Arial"/>
        </w:rPr>
        <w:t>;</w:t>
      </w:r>
      <w:proofErr w:type="gramEnd"/>
    </w:p>
    <w:p w14:paraId="5A7AAFA4" w14:textId="0894E8B8" w:rsidR="007267E2" w:rsidRDefault="007267E2" w:rsidP="0099352C">
      <w:pPr>
        <w:pStyle w:val="CommercialHeading2"/>
        <w:rPr>
          <w:rFonts w:cs="Arial"/>
        </w:rPr>
      </w:pPr>
      <w:r>
        <w:rPr>
          <w:rFonts w:cs="Arial"/>
        </w:rPr>
        <w:t xml:space="preserve">invest its funds </w:t>
      </w:r>
      <w:r w:rsidRPr="007267E2">
        <w:rPr>
          <w:rFonts w:cs="Arial"/>
        </w:rPr>
        <w:t xml:space="preserve">with a financial institution as defined in section 1 of the Financial Institutions Protection of Funds Act No. 28 of </w:t>
      </w:r>
      <w:proofErr w:type="gramStart"/>
      <w:r w:rsidRPr="007267E2">
        <w:rPr>
          <w:rFonts w:cs="Arial"/>
        </w:rPr>
        <w:t>2001</w:t>
      </w:r>
      <w:r>
        <w:rPr>
          <w:rFonts w:cs="Arial"/>
        </w:rPr>
        <w:t>;</w:t>
      </w:r>
      <w:proofErr w:type="gramEnd"/>
    </w:p>
    <w:p w14:paraId="323AAD68" w14:textId="1A92BBD8" w:rsidR="007267E2" w:rsidRDefault="007267E2" w:rsidP="0099352C">
      <w:pPr>
        <w:pStyle w:val="CommercialHeading2"/>
        <w:rPr>
          <w:rFonts w:cs="Arial"/>
        </w:rPr>
      </w:pPr>
      <w:r>
        <w:rPr>
          <w:rFonts w:cs="Arial"/>
        </w:rPr>
        <w:t xml:space="preserve">invest its funds </w:t>
      </w:r>
      <w:r w:rsidRPr="007267E2">
        <w:rPr>
          <w:rFonts w:cs="Arial"/>
        </w:rPr>
        <w:t xml:space="preserve">in securities listed on a stock exchange as defined in section 1 of the Stock Exchanges Control Act No. 1 of </w:t>
      </w:r>
      <w:proofErr w:type="gramStart"/>
      <w:r w:rsidRPr="007267E2">
        <w:rPr>
          <w:rFonts w:cs="Arial"/>
        </w:rPr>
        <w:t>1985</w:t>
      </w:r>
      <w:r>
        <w:rPr>
          <w:rFonts w:cs="Arial"/>
        </w:rPr>
        <w:t>;</w:t>
      </w:r>
      <w:proofErr w:type="gramEnd"/>
    </w:p>
    <w:p w14:paraId="0A3D0871" w14:textId="22CB3A68" w:rsidR="00441845" w:rsidRDefault="00441845" w:rsidP="0099352C">
      <w:pPr>
        <w:pStyle w:val="CommercialHeading2"/>
        <w:rPr>
          <w:rFonts w:cs="Arial"/>
        </w:rPr>
      </w:pPr>
      <w:r>
        <w:rPr>
          <w:rFonts w:cs="Arial"/>
        </w:rPr>
        <w:t xml:space="preserve">contracts with any service provider imposing financial obligations beyond three financial </w:t>
      </w:r>
      <w:proofErr w:type="gramStart"/>
      <w:r>
        <w:rPr>
          <w:rFonts w:cs="Arial"/>
        </w:rPr>
        <w:t>years;</w:t>
      </w:r>
      <w:proofErr w:type="gramEnd"/>
    </w:p>
    <w:p w14:paraId="3EA6C4D3" w14:textId="0F1D7ACB" w:rsidR="008F4F7A" w:rsidRDefault="008F4F7A" w:rsidP="0099352C">
      <w:pPr>
        <w:pStyle w:val="CommercialHeading2"/>
        <w:rPr>
          <w:rFonts w:cs="Arial"/>
        </w:rPr>
      </w:pPr>
      <w:r w:rsidRPr="008F4F7A">
        <w:rPr>
          <w:rFonts w:cs="Arial"/>
        </w:rPr>
        <w:t xml:space="preserve">directly or indirectly, pay any portion of its income or transfer any of its assets, regardless of how the income or asset was derived, to any person who is a Director, or an employee of the Company, except as </w:t>
      </w:r>
      <w:r>
        <w:rPr>
          <w:rFonts w:cs="Arial"/>
        </w:rPr>
        <w:t xml:space="preserve">– </w:t>
      </w:r>
    </w:p>
    <w:p w14:paraId="0BF2B506" w14:textId="3C477F13" w:rsidR="008F4F7A" w:rsidRPr="0099352C" w:rsidRDefault="008F4F7A" w:rsidP="0099352C">
      <w:pPr>
        <w:pStyle w:val="CommercialHeading3"/>
        <w:rPr>
          <w:rFonts w:cs="Arial"/>
        </w:rPr>
      </w:pPr>
      <w:r w:rsidRPr="0099352C">
        <w:rPr>
          <w:rFonts w:cs="Arial"/>
        </w:rPr>
        <w:t>approved by the Shareholder from time to time or in terms of the S</w:t>
      </w:r>
      <w:r w:rsidR="00392334" w:rsidRPr="0099352C">
        <w:rPr>
          <w:rFonts w:cs="Arial"/>
        </w:rPr>
        <w:t xml:space="preserve">ervice </w:t>
      </w:r>
      <w:r w:rsidRPr="0099352C">
        <w:rPr>
          <w:rFonts w:cs="Arial"/>
        </w:rPr>
        <w:t>D</w:t>
      </w:r>
      <w:r w:rsidR="00392334" w:rsidRPr="0099352C">
        <w:rPr>
          <w:rFonts w:cs="Arial"/>
        </w:rPr>
        <w:t xml:space="preserve">elivery </w:t>
      </w:r>
      <w:proofErr w:type="gramStart"/>
      <w:r w:rsidRPr="0099352C">
        <w:rPr>
          <w:rFonts w:cs="Arial"/>
        </w:rPr>
        <w:t>A</w:t>
      </w:r>
      <w:r w:rsidR="00392334" w:rsidRPr="0099352C">
        <w:rPr>
          <w:rFonts w:cs="Arial"/>
        </w:rPr>
        <w:t>greement</w:t>
      </w:r>
      <w:r w:rsidRPr="0099352C">
        <w:rPr>
          <w:rFonts w:cs="Arial"/>
        </w:rPr>
        <w:t>;</w:t>
      </w:r>
      <w:proofErr w:type="gramEnd"/>
    </w:p>
    <w:p w14:paraId="4C752E66" w14:textId="343352F6" w:rsidR="008F4F7A" w:rsidRPr="0099352C" w:rsidRDefault="004D3EDC" w:rsidP="0099352C">
      <w:pPr>
        <w:pStyle w:val="CommercialHeading3"/>
        <w:rPr>
          <w:rFonts w:cs="Arial"/>
        </w:rPr>
      </w:pPr>
      <w:r w:rsidRPr="0099352C">
        <w:rPr>
          <w:rFonts w:cs="Arial"/>
        </w:rPr>
        <w:t xml:space="preserve">reasonable remuneration for goods delivered or services rendered to or at the direction of the </w:t>
      </w:r>
      <w:proofErr w:type="gramStart"/>
      <w:r w:rsidRPr="0099352C">
        <w:rPr>
          <w:rFonts w:cs="Arial"/>
        </w:rPr>
        <w:t>Company;</w:t>
      </w:r>
      <w:proofErr w:type="gramEnd"/>
    </w:p>
    <w:p w14:paraId="300274EB" w14:textId="24B2E651" w:rsidR="004D3EDC" w:rsidRPr="0099352C" w:rsidRDefault="004D3EDC" w:rsidP="0099352C">
      <w:pPr>
        <w:pStyle w:val="CommercialHeading3"/>
        <w:rPr>
          <w:rFonts w:cs="Arial"/>
        </w:rPr>
      </w:pPr>
      <w:r w:rsidRPr="0099352C">
        <w:rPr>
          <w:rFonts w:cs="Arial"/>
        </w:rPr>
        <w:t xml:space="preserve">payment of, or reimbursement for, expenses incurred to advance a stated object of the </w:t>
      </w:r>
      <w:proofErr w:type="gramStart"/>
      <w:r w:rsidRPr="0099352C">
        <w:rPr>
          <w:rFonts w:cs="Arial"/>
        </w:rPr>
        <w:t>Company;</w:t>
      </w:r>
      <w:proofErr w:type="gramEnd"/>
    </w:p>
    <w:p w14:paraId="6BE293B7" w14:textId="7BA4ACA9" w:rsidR="004D3EDC" w:rsidRPr="0099352C" w:rsidRDefault="004D3EDC" w:rsidP="0099352C">
      <w:pPr>
        <w:pStyle w:val="CommercialHeading3"/>
        <w:rPr>
          <w:rFonts w:cs="Arial"/>
        </w:rPr>
      </w:pPr>
      <w:r w:rsidRPr="0099352C">
        <w:rPr>
          <w:rFonts w:cs="Arial"/>
        </w:rPr>
        <w:lastRenderedPageBreak/>
        <w:t xml:space="preserve">payment of or reimbursement incurred in the performance of their duties, including all travelling, hotel and other expenses in attendance of the meetings or incurred to advance a stated object of the </w:t>
      </w:r>
      <w:proofErr w:type="gramStart"/>
      <w:r w:rsidRPr="0099352C">
        <w:rPr>
          <w:rFonts w:cs="Arial"/>
        </w:rPr>
        <w:t>Company;</w:t>
      </w:r>
      <w:proofErr w:type="gramEnd"/>
    </w:p>
    <w:p w14:paraId="7780BAC4" w14:textId="621C8248" w:rsidR="004D3EDC" w:rsidRPr="0099352C" w:rsidRDefault="004D3EDC" w:rsidP="0099352C">
      <w:pPr>
        <w:pStyle w:val="CommercialHeading3"/>
        <w:rPr>
          <w:rFonts w:cs="Arial"/>
        </w:rPr>
      </w:pPr>
      <w:r w:rsidRPr="0099352C">
        <w:rPr>
          <w:rFonts w:cs="Arial"/>
        </w:rPr>
        <w:t xml:space="preserve">payment of an amount due and payable by the Company in terms of a </w:t>
      </w:r>
      <w:r w:rsidRPr="0099352C">
        <w:rPr>
          <w:rFonts w:cs="Arial"/>
          <w:i/>
          <w:iCs/>
        </w:rPr>
        <w:t>bona fide</w:t>
      </w:r>
      <w:r w:rsidRPr="0099352C">
        <w:rPr>
          <w:rFonts w:cs="Arial"/>
        </w:rPr>
        <w:t xml:space="preserve"> agreement between itself and that person or </w:t>
      </w:r>
      <w:proofErr w:type="gramStart"/>
      <w:r w:rsidRPr="0099352C">
        <w:rPr>
          <w:rFonts w:cs="Arial"/>
        </w:rPr>
        <w:t>another;</w:t>
      </w:r>
      <w:proofErr w:type="gramEnd"/>
    </w:p>
    <w:p w14:paraId="701AF48D" w14:textId="57C16F1A" w:rsidR="004D3EDC" w:rsidRPr="0099352C" w:rsidRDefault="004D3EDC" w:rsidP="0099352C">
      <w:pPr>
        <w:pStyle w:val="CommercialHeading3"/>
        <w:rPr>
          <w:rFonts w:cs="Arial"/>
        </w:rPr>
      </w:pPr>
      <w:r w:rsidRPr="0099352C">
        <w:rPr>
          <w:rFonts w:cs="Arial"/>
        </w:rPr>
        <w:t xml:space="preserve">payment in respect of any rights of that person, to the extent that such rights are administered by the Company in order to advance </w:t>
      </w:r>
      <w:r w:rsidR="009C71DC" w:rsidRPr="0099352C">
        <w:rPr>
          <w:rFonts w:cs="Arial"/>
        </w:rPr>
        <w:t xml:space="preserve">the </w:t>
      </w:r>
      <w:proofErr w:type="gramStart"/>
      <w:r w:rsidR="009C71DC" w:rsidRPr="0099352C">
        <w:rPr>
          <w:rFonts w:cs="Arial"/>
        </w:rPr>
        <w:t>Business</w:t>
      </w:r>
      <w:r w:rsidRPr="0099352C">
        <w:rPr>
          <w:rFonts w:cs="Arial"/>
        </w:rPr>
        <w:t>;</w:t>
      </w:r>
      <w:proofErr w:type="gramEnd"/>
      <w:r w:rsidRPr="0099352C">
        <w:rPr>
          <w:rFonts w:cs="Arial"/>
        </w:rPr>
        <w:t xml:space="preserve"> </w:t>
      </w:r>
    </w:p>
    <w:p w14:paraId="7CF70FA2" w14:textId="14691246" w:rsidR="004D3EDC" w:rsidRPr="0099352C" w:rsidRDefault="004D3EDC" w:rsidP="0099352C">
      <w:pPr>
        <w:pStyle w:val="CommercialHeading3"/>
        <w:rPr>
          <w:rFonts w:cs="Arial"/>
        </w:rPr>
      </w:pPr>
      <w:r w:rsidRPr="0099352C">
        <w:rPr>
          <w:rFonts w:cs="Arial"/>
        </w:rPr>
        <w:t>in respect of any legal obligation binding on the Company;</w:t>
      </w:r>
      <w:r w:rsidR="007267E2" w:rsidRPr="0099352C">
        <w:rPr>
          <w:rFonts w:cs="Arial"/>
        </w:rPr>
        <w:t xml:space="preserve"> and</w:t>
      </w:r>
    </w:p>
    <w:p w14:paraId="0C5C969A" w14:textId="777DB45E" w:rsidR="004D3EDC" w:rsidRPr="0099352C" w:rsidRDefault="004D3EDC" w:rsidP="0099352C">
      <w:pPr>
        <w:pStyle w:val="CommercialHeading3"/>
        <w:rPr>
          <w:rFonts w:cs="Arial"/>
        </w:rPr>
      </w:pPr>
      <w:r w:rsidRPr="0099352C">
        <w:rPr>
          <w:rFonts w:cs="Arial"/>
        </w:rPr>
        <w:t>in respect of the legal expenses in relation to any matter concerning the Company</w:t>
      </w:r>
      <w:r w:rsidR="007267E2" w:rsidRPr="0099352C">
        <w:rPr>
          <w:rFonts w:cs="Arial"/>
        </w:rPr>
        <w:t>.</w:t>
      </w:r>
    </w:p>
    <w:p w14:paraId="6F2FEC21" w14:textId="77777777" w:rsidR="00374671" w:rsidRPr="00374671" w:rsidRDefault="00374671" w:rsidP="00374671">
      <w:pPr>
        <w:pStyle w:val="CommercalHeading1"/>
        <w:rPr>
          <w:moveTo w:id="391" w:author="Thubelihle Shange" w:date="2020-09-16T21:35:00Z"/>
          <w:rFonts w:ascii="Arial" w:hAnsi="Arial" w:cs="Arial"/>
        </w:rPr>
      </w:pPr>
      <w:bookmarkStart w:id="392" w:name="_Toc25165466"/>
      <w:moveToRangeStart w:id="393" w:author="Thubelihle Shange" w:date="2020-09-16T21:35:00Z" w:name="move51184569"/>
      <w:moveTo w:id="394" w:author="Thubelihle Shange" w:date="2020-09-16T21:35:00Z">
        <w:r w:rsidRPr="00374671">
          <w:rPr>
            <w:rFonts w:ascii="Arial" w:hAnsi="Arial" w:cs="Arial"/>
          </w:rPr>
          <w:t xml:space="preserve">STEP IN RIGHTS </w:t>
        </w:r>
      </w:moveTo>
    </w:p>
    <w:p w14:paraId="1C82989D" w14:textId="03C8FC94" w:rsidR="00374671" w:rsidRPr="0099352C" w:rsidRDefault="00374671" w:rsidP="00374671">
      <w:pPr>
        <w:pStyle w:val="CommercialHeading2"/>
        <w:rPr>
          <w:moveTo w:id="395" w:author="Thubelihle Shange" w:date="2020-09-16T21:35:00Z"/>
          <w:rFonts w:cs="Arial"/>
        </w:rPr>
      </w:pPr>
      <w:moveTo w:id="396" w:author="Thubelihle Shange" w:date="2020-09-16T21:35:00Z">
        <w:del w:id="397" w:author="Thubelihle Shange" w:date="2020-09-16T21:36:00Z">
          <w:r w:rsidRPr="0099352C" w:rsidDel="00C87D8A">
            <w:rPr>
              <w:rFonts w:cs="Arial"/>
            </w:rPr>
            <w:delText xml:space="preserve">27.1 </w:delText>
          </w:r>
        </w:del>
        <w:r w:rsidRPr="0099352C">
          <w:rPr>
            <w:rFonts w:cs="Arial"/>
          </w:rPr>
          <w:t xml:space="preserve">In addition to its powers in terms of the Memorandum of Incorporation and other legislation, the </w:t>
        </w:r>
      </w:moveTo>
      <w:ins w:id="398" w:author="Thubelihle Shange" w:date="2020-10-02T14:56:00Z">
        <w:r w:rsidR="00100497">
          <w:rPr>
            <w:rFonts w:cs="Arial"/>
          </w:rPr>
          <w:t>S</w:t>
        </w:r>
      </w:ins>
      <w:moveTo w:id="399" w:author="Thubelihle Shange" w:date="2020-09-16T21:35:00Z">
        <w:del w:id="400" w:author="Thubelihle Shange" w:date="2020-10-02T14:56:00Z">
          <w:r w:rsidRPr="0099352C" w:rsidDel="00100497">
            <w:rPr>
              <w:rFonts w:cs="Arial"/>
            </w:rPr>
            <w:delText>s</w:delText>
          </w:r>
        </w:del>
        <w:r w:rsidRPr="0099352C">
          <w:rPr>
            <w:rFonts w:cs="Arial"/>
          </w:rPr>
          <w:t>hareholder shall have step in rights in the event of the occurrence of one or more of the following:</w:t>
        </w:r>
      </w:moveTo>
    </w:p>
    <w:p w14:paraId="592584CB" w14:textId="07F5552E" w:rsidR="00374671" w:rsidRPr="0099352C" w:rsidRDefault="00374671" w:rsidP="0099352C">
      <w:pPr>
        <w:pStyle w:val="CommercialHeading3"/>
        <w:rPr>
          <w:moveTo w:id="401" w:author="Thubelihle Shange" w:date="2020-09-16T21:35:00Z"/>
          <w:rFonts w:cs="Arial"/>
        </w:rPr>
      </w:pPr>
      <w:moveTo w:id="402" w:author="Thubelihle Shange" w:date="2020-09-16T21:35:00Z">
        <w:del w:id="403" w:author="Thubelihle Shange" w:date="2020-09-16T21:38:00Z">
          <w:r w:rsidRPr="0099352C" w:rsidDel="0099352C">
            <w:rPr>
              <w:rFonts w:cs="Arial"/>
              <w:b/>
              <w:bCs/>
            </w:rPr>
            <w:delText xml:space="preserve">27.1.1 </w:delText>
          </w:r>
        </w:del>
      </w:moveTo>
      <w:bookmarkStart w:id="404" w:name="_Ref51185034"/>
      <w:ins w:id="405" w:author="Thubelihle Shange" w:date="2020-09-16T21:38:00Z">
        <w:r w:rsidR="0099352C" w:rsidRPr="0099352C">
          <w:rPr>
            <w:rFonts w:cs="Arial"/>
          </w:rPr>
          <w:t>f</w:t>
        </w:r>
      </w:ins>
      <w:moveTo w:id="406" w:author="Thubelihle Shange" w:date="2020-09-16T21:35:00Z">
        <w:del w:id="407" w:author="Thubelihle Shange" w:date="2020-09-16T21:38:00Z">
          <w:r w:rsidRPr="0099352C" w:rsidDel="0099352C">
            <w:rPr>
              <w:rFonts w:cs="Arial"/>
            </w:rPr>
            <w:delText>F</w:delText>
          </w:r>
        </w:del>
        <w:r w:rsidRPr="0099352C">
          <w:rPr>
            <w:rFonts w:cs="Arial"/>
          </w:rPr>
          <w:t xml:space="preserve">ailure by the Company to </w:t>
        </w:r>
        <w:del w:id="408" w:author="Thubelihle Shange" w:date="2020-09-16T21:41:00Z">
          <w:r w:rsidRPr="0099352C" w:rsidDel="0099352C">
            <w:rPr>
              <w:rFonts w:cs="Arial"/>
            </w:rPr>
            <w:delText>or being in arrears with</w:delText>
          </w:r>
        </w:del>
      </w:moveTo>
      <w:ins w:id="409" w:author="Thubelihle Shange" w:date="2020-09-16T21:41:00Z">
        <w:r w:rsidR="0099352C">
          <w:rPr>
            <w:rFonts w:cs="Arial"/>
          </w:rPr>
          <w:t>make</w:t>
        </w:r>
      </w:ins>
      <w:moveTo w:id="410" w:author="Thubelihle Shange" w:date="2020-09-16T21:35:00Z">
        <w:r w:rsidRPr="0099352C">
          <w:rPr>
            <w:rFonts w:cs="Arial"/>
          </w:rPr>
          <w:t xml:space="preserve"> payment of quarterly financial contributions for 6 months (two quarters) to the Shareholder in accordance with Schedule E of the Service Delivery Agreement;</w:t>
        </w:r>
        <w:bookmarkEnd w:id="404"/>
      </w:moveTo>
    </w:p>
    <w:p w14:paraId="0F643DB6" w14:textId="15634C08" w:rsidR="00374671" w:rsidRPr="0099352C" w:rsidRDefault="00374671" w:rsidP="0099352C">
      <w:pPr>
        <w:pStyle w:val="CommercialHeading3"/>
        <w:rPr>
          <w:moveTo w:id="411" w:author="Thubelihle Shange" w:date="2020-09-16T21:35:00Z"/>
          <w:rFonts w:cs="Arial"/>
        </w:rPr>
      </w:pPr>
      <w:moveTo w:id="412" w:author="Thubelihle Shange" w:date="2020-09-16T21:35:00Z">
        <w:del w:id="413" w:author="Thubelihle Shange" w:date="2020-09-16T21:38:00Z">
          <w:r w:rsidRPr="0099352C" w:rsidDel="0099352C">
            <w:rPr>
              <w:rFonts w:cs="Arial"/>
            </w:rPr>
            <w:delText xml:space="preserve">27.1.2 </w:delText>
          </w:r>
        </w:del>
      </w:moveTo>
      <w:ins w:id="414" w:author="Thubelihle Shange" w:date="2020-09-16T21:41:00Z">
        <w:r w:rsidR="0099352C">
          <w:rPr>
            <w:rFonts w:cs="Arial"/>
          </w:rPr>
          <w:t>c</w:t>
        </w:r>
      </w:ins>
      <w:moveTo w:id="415" w:author="Thubelihle Shange" w:date="2020-09-16T21:35:00Z">
        <w:del w:id="416" w:author="Thubelihle Shange" w:date="2020-09-16T21:41:00Z">
          <w:r w:rsidRPr="0099352C" w:rsidDel="0099352C">
            <w:rPr>
              <w:rFonts w:cs="Arial"/>
            </w:rPr>
            <w:delText>C</w:delText>
          </w:r>
        </w:del>
        <w:r w:rsidRPr="0099352C">
          <w:rPr>
            <w:rFonts w:cs="Arial"/>
          </w:rPr>
          <w:t xml:space="preserve">ompany revenue collection targets are below 60% for 6 consecutive </w:t>
        </w:r>
        <w:proofErr w:type="gramStart"/>
        <w:r w:rsidRPr="0099352C">
          <w:rPr>
            <w:rFonts w:cs="Arial"/>
          </w:rPr>
          <w:t>months</w:t>
        </w:r>
      </w:moveTo>
      <w:ins w:id="417" w:author="Thubelihle Shange" w:date="2020-09-16T21:40:00Z">
        <w:r w:rsidR="0099352C">
          <w:rPr>
            <w:rFonts w:cs="Arial"/>
          </w:rPr>
          <w:t>;</w:t>
        </w:r>
      </w:ins>
      <w:proofErr w:type="gramEnd"/>
      <w:moveTo w:id="418" w:author="Thubelihle Shange" w:date="2020-09-16T21:35:00Z">
        <w:r w:rsidRPr="0099352C">
          <w:rPr>
            <w:rFonts w:cs="Arial"/>
          </w:rPr>
          <w:t xml:space="preserve"> </w:t>
        </w:r>
      </w:moveTo>
    </w:p>
    <w:p w14:paraId="13A01A0E" w14:textId="7FD1F9E6" w:rsidR="00374671" w:rsidRPr="0099352C" w:rsidRDefault="00374671" w:rsidP="0099352C">
      <w:pPr>
        <w:pStyle w:val="CommercialHeading3"/>
        <w:rPr>
          <w:moveTo w:id="419" w:author="Thubelihle Shange" w:date="2020-09-16T21:35:00Z"/>
          <w:rFonts w:cs="Arial"/>
          <w:b/>
          <w:bCs/>
        </w:rPr>
      </w:pPr>
      <w:moveTo w:id="420" w:author="Thubelihle Shange" w:date="2020-09-16T21:35:00Z">
        <w:del w:id="421" w:author="Thubelihle Shange" w:date="2020-09-16T21:38:00Z">
          <w:r w:rsidRPr="0099352C" w:rsidDel="0099352C">
            <w:rPr>
              <w:rFonts w:cs="Arial"/>
            </w:rPr>
            <w:delText xml:space="preserve">27.2.3 </w:delText>
          </w:r>
        </w:del>
      </w:moveTo>
      <w:ins w:id="422" w:author="Thubelihle Shange" w:date="2020-09-16T21:40:00Z">
        <w:r w:rsidR="0099352C">
          <w:rPr>
            <w:rFonts w:cs="Arial"/>
          </w:rPr>
          <w:t>t</w:t>
        </w:r>
      </w:ins>
      <w:moveTo w:id="423" w:author="Thubelihle Shange" w:date="2020-09-16T21:35:00Z">
        <w:del w:id="424" w:author="Thubelihle Shange" w:date="2020-09-16T21:40:00Z">
          <w:r w:rsidRPr="0099352C" w:rsidDel="0099352C">
            <w:rPr>
              <w:rFonts w:cs="Arial"/>
            </w:rPr>
            <w:delText>T</w:delText>
          </w:r>
        </w:del>
        <w:r w:rsidRPr="0099352C">
          <w:rPr>
            <w:rFonts w:cs="Arial"/>
          </w:rPr>
          <w:t>he Board consistently fails to exercise its fiduciary duties and prudence in terms of the Companies Act, Municipal Systems Act and the Municipal Finance Management</w:t>
        </w:r>
        <w:r w:rsidRPr="0099352C">
          <w:rPr>
            <w:rFonts w:cs="Arial"/>
            <w:b/>
            <w:bCs/>
          </w:rPr>
          <w:t xml:space="preserve"> </w:t>
        </w:r>
        <w:proofErr w:type="gramStart"/>
        <w:r w:rsidRPr="0099352C">
          <w:rPr>
            <w:rFonts w:cs="Arial"/>
          </w:rPr>
          <w:t>Act;</w:t>
        </w:r>
        <w:proofErr w:type="gramEnd"/>
      </w:moveTo>
    </w:p>
    <w:p w14:paraId="001441A3" w14:textId="0433F01E" w:rsidR="00374671" w:rsidRPr="0099352C" w:rsidRDefault="00374671" w:rsidP="0099352C">
      <w:pPr>
        <w:pStyle w:val="CommercialHeading3"/>
        <w:rPr>
          <w:moveTo w:id="425" w:author="Thubelihle Shange" w:date="2020-09-16T21:35:00Z"/>
          <w:rFonts w:cs="Arial"/>
        </w:rPr>
      </w:pPr>
      <w:moveTo w:id="426" w:author="Thubelihle Shange" w:date="2020-09-16T21:35:00Z">
        <w:del w:id="427" w:author="Thubelihle Shange" w:date="2020-09-16T21:39:00Z">
          <w:r w:rsidRPr="0099352C" w:rsidDel="0099352C">
            <w:rPr>
              <w:rFonts w:cs="Arial"/>
            </w:rPr>
            <w:delText xml:space="preserve">27.2.4 </w:delText>
          </w:r>
        </w:del>
      </w:moveTo>
      <w:ins w:id="428" w:author="Thubelihle Shange" w:date="2020-09-16T21:39:00Z">
        <w:r w:rsidR="0099352C">
          <w:rPr>
            <w:rFonts w:cs="Arial"/>
          </w:rPr>
          <w:t>t</w:t>
        </w:r>
      </w:ins>
      <w:moveTo w:id="429" w:author="Thubelihle Shange" w:date="2020-09-16T21:35:00Z">
        <w:del w:id="430" w:author="Thubelihle Shange" w:date="2020-09-16T21:39:00Z">
          <w:r w:rsidRPr="0099352C" w:rsidDel="0099352C">
            <w:rPr>
              <w:rFonts w:cs="Arial"/>
            </w:rPr>
            <w:delText>T</w:delText>
          </w:r>
        </w:del>
        <w:r w:rsidRPr="0099352C">
          <w:rPr>
            <w:rFonts w:cs="Arial"/>
          </w:rPr>
          <w:t>he</w:t>
        </w:r>
        <w:r>
          <w:rPr>
            <w:rFonts w:cs="Arial"/>
            <w:b/>
            <w:bCs/>
          </w:rPr>
          <w:t xml:space="preserve"> </w:t>
        </w:r>
        <w:r w:rsidRPr="0099352C">
          <w:rPr>
            <w:rFonts w:cs="Arial"/>
          </w:rPr>
          <w:t xml:space="preserve">Board </w:t>
        </w:r>
        <w:del w:id="431" w:author="Thubelihle Shange" w:date="2020-09-16T21:39:00Z">
          <w:r w:rsidRPr="0099352C" w:rsidDel="0099352C">
            <w:rPr>
              <w:rFonts w:cs="Arial"/>
            </w:rPr>
            <w:delText xml:space="preserve">has </w:delText>
          </w:r>
        </w:del>
        <w:r w:rsidRPr="0099352C">
          <w:rPr>
            <w:rFonts w:cs="Arial"/>
          </w:rPr>
          <w:t xml:space="preserve">is not </w:t>
        </w:r>
        <w:proofErr w:type="gramStart"/>
        <w:r w:rsidRPr="0099352C">
          <w:rPr>
            <w:rFonts w:cs="Arial"/>
          </w:rPr>
          <w:t>functional;</w:t>
        </w:r>
        <w:proofErr w:type="gramEnd"/>
        <w:r w:rsidRPr="0099352C">
          <w:rPr>
            <w:rFonts w:cs="Arial"/>
          </w:rPr>
          <w:t xml:space="preserve"> </w:t>
        </w:r>
      </w:moveTo>
    </w:p>
    <w:p w14:paraId="2426C6AF" w14:textId="18B44B6D" w:rsidR="00374671" w:rsidRPr="0099352C" w:rsidRDefault="00374671" w:rsidP="0099352C">
      <w:pPr>
        <w:pStyle w:val="CommercialHeading3"/>
        <w:rPr>
          <w:moveTo w:id="432" w:author="Thubelihle Shange" w:date="2020-09-16T21:35:00Z"/>
          <w:rFonts w:cs="Arial"/>
        </w:rPr>
      </w:pPr>
      <w:moveTo w:id="433" w:author="Thubelihle Shange" w:date="2020-09-16T21:35:00Z">
        <w:del w:id="434" w:author="Thubelihle Shange" w:date="2020-09-16T21:39:00Z">
          <w:r w:rsidRPr="0099352C" w:rsidDel="0099352C">
            <w:rPr>
              <w:rFonts w:cs="Arial"/>
            </w:rPr>
            <w:delText xml:space="preserve">27.3.5 </w:delText>
          </w:r>
        </w:del>
      </w:moveTo>
      <w:ins w:id="435" w:author="Thubelihle Shange" w:date="2020-09-16T21:39:00Z">
        <w:r w:rsidR="0099352C">
          <w:rPr>
            <w:rFonts w:cs="Arial"/>
          </w:rPr>
          <w:t>d</w:t>
        </w:r>
      </w:ins>
      <w:moveTo w:id="436" w:author="Thubelihle Shange" w:date="2020-09-16T21:35:00Z">
        <w:del w:id="437" w:author="Thubelihle Shange" w:date="2020-09-16T21:39:00Z">
          <w:r w:rsidRPr="0099352C" w:rsidDel="0099352C">
            <w:rPr>
              <w:rFonts w:cs="Arial"/>
            </w:rPr>
            <w:delText>D</w:delText>
          </w:r>
        </w:del>
        <w:r w:rsidRPr="0099352C">
          <w:rPr>
            <w:rFonts w:cs="Arial"/>
          </w:rPr>
          <w:t xml:space="preserve">isclaimer or </w:t>
        </w:r>
      </w:moveTo>
      <w:ins w:id="438" w:author="Thubelihle Shange" w:date="2020-09-16T21:39:00Z">
        <w:r w:rsidR="0099352C">
          <w:rPr>
            <w:rFonts w:cs="Arial"/>
          </w:rPr>
          <w:t>a</w:t>
        </w:r>
      </w:ins>
      <w:moveTo w:id="439" w:author="Thubelihle Shange" w:date="2020-09-16T21:35:00Z">
        <w:del w:id="440" w:author="Thubelihle Shange" w:date="2020-09-16T21:39:00Z">
          <w:r w:rsidRPr="0099352C" w:rsidDel="0099352C">
            <w:rPr>
              <w:rFonts w:cs="Arial"/>
            </w:rPr>
            <w:delText>A</w:delText>
          </w:r>
        </w:del>
        <w:r w:rsidRPr="0099352C">
          <w:rPr>
            <w:rFonts w:cs="Arial"/>
          </w:rPr>
          <w:t xml:space="preserve">dverse </w:t>
        </w:r>
      </w:moveTo>
      <w:ins w:id="441" w:author="Thubelihle Shange" w:date="2020-09-16T21:39:00Z">
        <w:r w:rsidR="0099352C">
          <w:rPr>
            <w:rFonts w:cs="Arial"/>
          </w:rPr>
          <w:t>a</w:t>
        </w:r>
      </w:ins>
      <w:moveTo w:id="442" w:author="Thubelihle Shange" w:date="2020-09-16T21:35:00Z">
        <w:del w:id="443" w:author="Thubelihle Shange" w:date="2020-09-16T21:39:00Z">
          <w:r w:rsidRPr="0099352C" w:rsidDel="0099352C">
            <w:rPr>
              <w:rFonts w:cs="Arial"/>
            </w:rPr>
            <w:delText>A</w:delText>
          </w:r>
        </w:del>
        <w:r w:rsidRPr="0099352C">
          <w:rPr>
            <w:rFonts w:cs="Arial"/>
          </w:rPr>
          <w:t xml:space="preserve">udit </w:t>
        </w:r>
      </w:moveTo>
      <w:ins w:id="444" w:author="Thubelihle Shange" w:date="2020-09-16T21:39:00Z">
        <w:r w:rsidR="0099352C">
          <w:rPr>
            <w:rFonts w:cs="Arial"/>
          </w:rPr>
          <w:t>p</w:t>
        </w:r>
      </w:ins>
      <w:moveTo w:id="445" w:author="Thubelihle Shange" w:date="2020-09-16T21:35:00Z">
        <w:del w:id="446" w:author="Thubelihle Shange" w:date="2020-09-16T21:39:00Z">
          <w:r w:rsidRPr="0099352C" w:rsidDel="0099352C">
            <w:rPr>
              <w:rFonts w:cs="Arial"/>
            </w:rPr>
            <w:delText>P</w:delText>
          </w:r>
        </w:del>
        <w:r w:rsidRPr="0099352C">
          <w:rPr>
            <w:rFonts w:cs="Arial"/>
          </w:rPr>
          <w:t>erformance; and/or</w:t>
        </w:r>
      </w:moveTo>
    </w:p>
    <w:p w14:paraId="7EA0F174" w14:textId="1705BF3A" w:rsidR="00374671" w:rsidRPr="0099352C" w:rsidRDefault="00374671" w:rsidP="0099352C">
      <w:pPr>
        <w:pStyle w:val="CommercialHeading3"/>
        <w:rPr>
          <w:moveTo w:id="447" w:author="Thubelihle Shange" w:date="2020-09-16T21:35:00Z"/>
          <w:rFonts w:cs="Arial"/>
        </w:rPr>
      </w:pPr>
      <w:moveTo w:id="448" w:author="Thubelihle Shange" w:date="2020-09-16T21:35:00Z">
        <w:del w:id="449" w:author="Thubelihle Shange" w:date="2020-09-16T21:39:00Z">
          <w:r w:rsidRPr="0099352C" w:rsidDel="0099352C">
            <w:rPr>
              <w:rFonts w:cs="Arial"/>
            </w:rPr>
            <w:delText xml:space="preserve">27.3.6 </w:delText>
          </w:r>
        </w:del>
      </w:moveTo>
      <w:ins w:id="450" w:author="Thubelihle Shange" w:date="2020-09-16T21:42:00Z">
        <w:r w:rsidR="0099352C">
          <w:rPr>
            <w:rFonts w:cs="Arial"/>
          </w:rPr>
          <w:t>s</w:t>
        </w:r>
      </w:ins>
      <w:moveTo w:id="451" w:author="Thubelihle Shange" w:date="2020-09-16T21:35:00Z">
        <w:del w:id="452" w:author="Thubelihle Shange" w:date="2020-09-16T21:42:00Z">
          <w:r w:rsidRPr="0099352C" w:rsidDel="0099352C">
            <w:rPr>
              <w:rFonts w:cs="Arial"/>
            </w:rPr>
            <w:delText>S</w:delText>
          </w:r>
        </w:del>
        <w:r w:rsidRPr="0099352C">
          <w:rPr>
            <w:rFonts w:cs="Arial"/>
          </w:rPr>
          <w:t xml:space="preserve">erious </w:t>
        </w:r>
      </w:moveTo>
      <w:ins w:id="453" w:author="Thubelihle Shange" w:date="2020-09-16T21:42:00Z">
        <w:r w:rsidR="0099352C">
          <w:rPr>
            <w:rFonts w:cs="Arial"/>
          </w:rPr>
          <w:t>m</w:t>
        </w:r>
      </w:ins>
      <w:moveTo w:id="454" w:author="Thubelihle Shange" w:date="2020-09-16T21:35:00Z">
        <w:del w:id="455" w:author="Thubelihle Shange" w:date="2020-09-16T21:42:00Z">
          <w:r w:rsidRPr="0099352C" w:rsidDel="0099352C">
            <w:rPr>
              <w:rFonts w:cs="Arial"/>
            </w:rPr>
            <w:delText>M</w:delText>
          </w:r>
        </w:del>
        <w:r w:rsidRPr="0099352C">
          <w:rPr>
            <w:rFonts w:cs="Arial"/>
          </w:rPr>
          <w:t>aladministration</w:t>
        </w:r>
        <w:r>
          <w:rPr>
            <w:rFonts w:cs="Arial"/>
            <w:b/>
            <w:bCs/>
          </w:rPr>
          <w:t xml:space="preserve"> </w:t>
        </w:r>
        <w:r w:rsidRPr="0099352C">
          <w:rPr>
            <w:rFonts w:cs="Arial"/>
          </w:rPr>
          <w:t>and the Board has failed to or unable to act.</w:t>
        </w:r>
      </w:moveTo>
    </w:p>
    <w:p w14:paraId="7F5BDA5C" w14:textId="3EB122A2" w:rsidR="00374671" w:rsidRDefault="00374671" w:rsidP="0099352C">
      <w:pPr>
        <w:pStyle w:val="CommercialHeading2"/>
        <w:rPr>
          <w:moveTo w:id="456" w:author="Thubelihle Shange" w:date="2020-09-16T21:35:00Z"/>
          <w:rFonts w:cs="Arial"/>
          <w:b/>
          <w:bCs/>
        </w:rPr>
      </w:pPr>
      <w:moveTo w:id="457" w:author="Thubelihle Shange" w:date="2020-09-16T21:35:00Z">
        <w:r>
          <w:rPr>
            <w:rFonts w:cs="Arial"/>
            <w:b/>
            <w:bCs/>
          </w:rPr>
          <w:lastRenderedPageBreak/>
          <w:tab/>
        </w:r>
        <w:del w:id="458" w:author="Thubelihle Shange" w:date="2020-09-16T21:40:00Z">
          <w:r w:rsidDel="0099352C">
            <w:rPr>
              <w:rFonts w:cs="Arial"/>
              <w:b/>
              <w:bCs/>
            </w:rPr>
            <w:delText xml:space="preserve">27.2 </w:delText>
          </w:r>
        </w:del>
        <w:r w:rsidRPr="0099352C">
          <w:rPr>
            <w:rFonts w:cs="Arial"/>
          </w:rPr>
          <w:t>The</w:t>
        </w:r>
        <w:r>
          <w:rPr>
            <w:rFonts w:cs="Arial"/>
            <w:b/>
            <w:bCs/>
          </w:rPr>
          <w:t xml:space="preserve"> </w:t>
        </w:r>
        <w:r w:rsidRPr="0099352C">
          <w:rPr>
            <w:rFonts w:cs="Arial"/>
          </w:rPr>
          <w:t>Shareholder step</w:t>
        </w:r>
      </w:moveTo>
      <w:ins w:id="459" w:author="Thubelihle Shange" w:date="2020-09-16T21:42:00Z">
        <w:r w:rsidR="0099352C">
          <w:rPr>
            <w:rFonts w:cs="Arial"/>
          </w:rPr>
          <w:t>-</w:t>
        </w:r>
      </w:ins>
      <w:moveTo w:id="460" w:author="Thubelihle Shange" w:date="2020-09-16T21:35:00Z">
        <w:del w:id="461" w:author="Thubelihle Shange" w:date="2020-09-16T21:42:00Z">
          <w:r w:rsidRPr="0099352C" w:rsidDel="0099352C">
            <w:rPr>
              <w:rFonts w:cs="Arial"/>
            </w:rPr>
            <w:delText xml:space="preserve"> </w:delText>
          </w:r>
        </w:del>
        <w:r w:rsidRPr="0099352C">
          <w:rPr>
            <w:rFonts w:cs="Arial"/>
          </w:rPr>
          <w:t>in rights shall be to:</w:t>
        </w:r>
      </w:moveTo>
    </w:p>
    <w:p w14:paraId="01D4F8EE" w14:textId="1DF48F18" w:rsidR="00374671" w:rsidRPr="0099352C" w:rsidRDefault="00374671" w:rsidP="0099352C">
      <w:pPr>
        <w:pStyle w:val="CommercialHeading3"/>
        <w:rPr>
          <w:moveTo w:id="462" w:author="Thubelihle Shange" w:date="2020-09-16T21:35:00Z"/>
          <w:rFonts w:cs="Arial"/>
        </w:rPr>
      </w:pPr>
      <w:moveTo w:id="463" w:author="Thubelihle Shange" w:date="2020-09-16T21:35:00Z">
        <w:del w:id="464" w:author="Thubelihle Shange" w:date="2020-09-16T21:40:00Z">
          <w:r w:rsidRPr="0099352C" w:rsidDel="0099352C">
            <w:rPr>
              <w:rFonts w:cs="Arial"/>
            </w:rPr>
            <w:delText xml:space="preserve">27.2.1 </w:delText>
          </w:r>
        </w:del>
      </w:moveTo>
      <w:ins w:id="465" w:author="Thubelihle Shange" w:date="2020-09-16T21:42:00Z">
        <w:r w:rsidR="0099352C">
          <w:rPr>
            <w:rFonts w:cs="Arial"/>
          </w:rPr>
          <w:t>p</w:t>
        </w:r>
      </w:ins>
      <w:moveTo w:id="466" w:author="Thubelihle Shange" w:date="2020-09-16T21:35:00Z">
        <w:del w:id="467" w:author="Thubelihle Shange" w:date="2020-09-16T21:42:00Z">
          <w:r w:rsidRPr="0099352C" w:rsidDel="0099352C">
            <w:rPr>
              <w:rFonts w:cs="Arial"/>
            </w:rPr>
            <w:delText>P</w:delText>
          </w:r>
        </w:del>
        <w:r w:rsidRPr="0099352C">
          <w:rPr>
            <w:rFonts w:cs="Arial"/>
          </w:rPr>
          <w:t>oint</w:t>
        </w:r>
        <w:r>
          <w:rPr>
            <w:rFonts w:cs="Arial"/>
            <w:b/>
            <w:bCs/>
          </w:rPr>
          <w:t xml:space="preserve"> </w:t>
        </w:r>
        <w:r w:rsidRPr="0099352C">
          <w:rPr>
            <w:rFonts w:cs="Arial"/>
          </w:rPr>
          <w:t xml:space="preserve">out an area that invokes </w:t>
        </w:r>
      </w:moveTo>
      <w:ins w:id="468" w:author="Thubelihle Shange" w:date="2020-09-16T21:42:00Z">
        <w:r w:rsidR="0099352C">
          <w:rPr>
            <w:rFonts w:cs="Arial"/>
          </w:rPr>
          <w:t xml:space="preserve">its </w:t>
        </w:r>
      </w:ins>
      <w:moveTo w:id="469" w:author="Thubelihle Shange" w:date="2020-09-16T21:35:00Z">
        <w:r w:rsidRPr="0099352C">
          <w:rPr>
            <w:rFonts w:cs="Arial"/>
          </w:rPr>
          <w:t>step</w:t>
        </w:r>
      </w:moveTo>
      <w:ins w:id="470" w:author="Thubelihle Shange" w:date="2020-09-16T21:42:00Z">
        <w:r w:rsidR="0099352C">
          <w:rPr>
            <w:rFonts w:cs="Arial"/>
          </w:rPr>
          <w:t>-</w:t>
        </w:r>
      </w:ins>
      <w:moveTo w:id="471" w:author="Thubelihle Shange" w:date="2020-09-16T21:35:00Z">
        <w:del w:id="472" w:author="Thubelihle Shange" w:date="2020-09-16T21:42:00Z">
          <w:r w:rsidRPr="0099352C" w:rsidDel="0099352C">
            <w:rPr>
              <w:rFonts w:cs="Arial"/>
            </w:rPr>
            <w:delText xml:space="preserve"> </w:delText>
          </w:r>
        </w:del>
        <w:r w:rsidRPr="0099352C">
          <w:rPr>
            <w:rFonts w:cs="Arial"/>
          </w:rPr>
          <w:t xml:space="preserve">in </w:t>
        </w:r>
      </w:moveTo>
      <w:ins w:id="473" w:author="Thubelihle Shange" w:date="2020-09-16T21:42:00Z">
        <w:r w:rsidR="0099352C">
          <w:rPr>
            <w:rFonts w:cs="Arial"/>
          </w:rPr>
          <w:t xml:space="preserve">right </w:t>
        </w:r>
      </w:ins>
      <w:moveTo w:id="474" w:author="Thubelihle Shange" w:date="2020-09-16T21:35:00Z">
        <w:r w:rsidRPr="0099352C">
          <w:rPr>
            <w:rFonts w:cs="Arial"/>
          </w:rPr>
          <w:t xml:space="preserve">and direct corrective measures to the </w:t>
        </w:r>
        <w:proofErr w:type="gramStart"/>
        <w:r w:rsidRPr="0099352C">
          <w:rPr>
            <w:rFonts w:cs="Arial"/>
          </w:rPr>
          <w:t>Board;</w:t>
        </w:r>
        <w:proofErr w:type="gramEnd"/>
        <w:r w:rsidRPr="0099352C">
          <w:rPr>
            <w:rFonts w:cs="Arial"/>
          </w:rPr>
          <w:t xml:space="preserve"> </w:t>
        </w:r>
      </w:moveTo>
    </w:p>
    <w:p w14:paraId="625E7F87" w14:textId="5106096D" w:rsidR="00374671" w:rsidRPr="0099352C" w:rsidRDefault="00374671" w:rsidP="0099352C">
      <w:pPr>
        <w:pStyle w:val="CommercialHeading3"/>
        <w:rPr>
          <w:moveTo w:id="475" w:author="Thubelihle Shange" w:date="2020-09-16T21:35:00Z"/>
          <w:rFonts w:cs="Arial"/>
        </w:rPr>
      </w:pPr>
      <w:moveTo w:id="476" w:author="Thubelihle Shange" w:date="2020-09-16T21:35:00Z">
        <w:del w:id="477" w:author="Thubelihle Shange" w:date="2020-09-16T21:40:00Z">
          <w:r w:rsidRPr="0099352C" w:rsidDel="0099352C">
            <w:rPr>
              <w:rFonts w:cs="Arial"/>
            </w:rPr>
            <w:delText xml:space="preserve">27.2.2 </w:delText>
          </w:r>
        </w:del>
      </w:moveTo>
      <w:ins w:id="478" w:author="Thubelihle Shange" w:date="2020-09-16T21:42:00Z">
        <w:r w:rsidR="0099352C">
          <w:rPr>
            <w:rFonts w:cs="Arial"/>
          </w:rPr>
          <w:t>d</w:t>
        </w:r>
      </w:ins>
      <w:moveTo w:id="479" w:author="Thubelihle Shange" w:date="2020-09-16T21:35:00Z">
        <w:del w:id="480" w:author="Thubelihle Shange" w:date="2020-09-16T21:42:00Z">
          <w:r w:rsidRPr="0099352C" w:rsidDel="0099352C">
            <w:rPr>
              <w:rFonts w:cs="Arial"/>
            </w:rPr>
            <w:delText>D</w:delText>
          </w:r>
        </w:del>
        <w:r w:rsidRPr="0099352C">
          <w:rPr>
            <w:rFonts w:cs="Arial"/>
          </w:rPr>
          <w:t>issolve</w:t>
        </w:r>
      </w:moveTo>
      <w:ins w:id="481" w:author="Thubelihle Shange" w:date="2020-09-16T21:42:00Z">
        <w:r w:rsidR="0099352C">
          <w:rPr>
            <w:rFonts w:cs="Arial"/>
          </w:rPr>
          <w:t xml:space="preserve"> the</w:t>
        </w:r>
      </w:ins>
      <w:moveTo w:id="482" w:author="Thubelihle Shange" w:date="2020-09-16T21:35:00Z">
        <w:r w:rsidRPr="0099352C">
          <w:rPr>
            <w:rFonts w:cs="Arial"/>
          </w:rPr>
          <w:t xml:space="preserve"> Board and appoint interim board or administrator to assume responsibilities of the management and or the </w:t>
        </w:r>
      </w:moveTo>
      <w:ins w:id="483" w:author="Thubelihle Shange" w:date="2020-09-16T21:43:00Z">
        <w:r w:rsidR="0099352C">
          <w:rPr>
            <w:rFonts w:cs="Arial"/>
          </w:rPr>
          <w:t>B</w:t>
        </w:r>
      </w:ins>
      <w:moveTo w:id="484" w:author="Thubelihle Shange" w:date="2020-09-16T21:35:00Z">
        <w:del w:id="485" w:author="Thubelihle Shange" w:date="2020-09-16T21:43:00Z">
          <w:r w:rsidRPr="0099352C" w:rsidDel="0099352C">
            <w:rPr>
              <w:rFonts w:cs="Arial"/>
            </w:rPr>
            <w:delText>b</w:delText>
          </w:r>
        </w:del>
        <w:r w:rsidRPr="0099352C">
          <w:rPr>
            <w:rFonts w:cs="Arial"/>
          </w:rPr>
          <w:t>oard; or</w:t>
        </w:r>
      </w:moveTo>
    </w:p>
    <w:p w14:paraId="5E4F394E" w14:textId="20178C2B" w:rsidR="00374671" w:rsidRDefault="00374671" w:rsidP="0099352C">
      <w:pPr>
        <w:pStyle w:val="CommercialHeading3"/>
        <w:rPr>
          <w:ins w:id="486" w:author="Thubelihle Shange" w:date="2020-09-16T21:44:00Z"/>
          <w:rFonts w:cs="Arial"/>
        </w:rPr>
      </w:pPr>
      <w:moveTo w:id="487" w:author="Thubelihle Shange" w:date="2020-09-16T21:35:00Z">
        <w:del w:id="488" w:author="Thubelihle Shange" w:date="2020-09-16T21:40:00Z">
          <w:r w:rsidRPr="0099352C" w:rsidDel="0099352C">
            <w:rPr>
              <w:rFonts w:cs="Arial"/>
            </w:rPr>
            <w:delText xml:space="preserve">27.2.3 </w:delText>
          </w:r>
        </w:del>
      </w:moveTo>
      <w:ins w:id="489" w:author="Thubelihle Shange" w:date="2020-09-16T21:43:00Z">
        <w:r w:rsidR="0099352C">
          <w:rPr>
            <w:rFonts w:cs="Arial"/>
          </w:rPr>
          <w:t>a</w:t>
        </w:r>
      </w:ins>
      <w:moveTo w:id="490" w:author="Thubelihle Shange" w:date="2020-09-16T21:35:00Z">
        <w:del w:id="491" w:author="Thubelihle Shange" w:date="2020-09-16T21:43:00Z">
          <w:r w:rsidRPr="0099352C" w:rsidDel="0099352C">
            <w:rPr>
              <w:rFonts w:cs="Arial"/>
            </w:rPr>
            <w:delText>A</w:delText>
          </w:r>
        </w:del>
        <w:r w:rsidRPr="0099352C">
          <w:rPr>
            <w:rFonts w:cs="Arial"/>
          </w:rPr>
          <w:t>ccess</w:t>
        </w:r>
        <w:r>
          <w:rPr>
            <w:rFonts w:cs="Arial"/>
            <w:b/>
            <w:bCs/>
          </w:rPr>
          <w:t xml:space="preserve"> </w:t>
        </w:r>
        <w:r w:rsidRPr="0099352C">
          <w:rPr>
            <w:rFonts w:cs="Arial"/>
          </w:rPr>
          <w:t>the bank accounts of the Company and defray any financial contribution in arrear</w:t>
        </w:r>
      </w:moveTo>
      <w:ins w:id="492" w:author="Thubelihle Shange" w:date="2020-09-16T21:43:00Z">
        <w:r w:rsidR="0099352C">
          <w:rPr>
            <w:rFonts w:cs="Arial"/>
          </w:rPr>
          <w:t>s</w:t>
        </w:r>
      </w:ins>
      <w:moveTo w:id="493" w:author="Thubelihle Shange" w:date="2020-09-16T21:35:00Z">
        <w:r w:rsidRPr="0099352C">
          <w:rPr>
            <w:rFonts w:cs="Arial"/>
          </w:rPr>
          <w:t xml:space="preserve"> in terms of </w:t>
        </w:r>
      </w:moveTo>
      <w:ins w:id="494" w:author="Thubelihle Shange" w:date="2020-09-16T21:43:00Z">
        <w:r w:rsidR="0099352C">
          <w:rPr>
            <w:rFonts w:cs="Arial"/>
          </w:rPr>
          <w:fldChar w:fldCharType="begin"/>
        </w:r>
        <w:r w:rsidR="0099352C">
          <w:rPr>
            <w:rFonts w:cs="Arial"/>
          </w:rPr>
          <w:instrText xml:space="preserve"> REF _Ref51185034 \r \h </w:instrText>
        </w:r>
      </w:ins>
      <w:r w:rsidR="0099352C">
        <w:rPr>
          <w:rFonts w:cs="Arial"/>
        </w:rPr>
      </w:r>
      <w:r w:rsidR="0099352C">
        <w:rPr>
          <w:rFonts w:cs="Arial"/>
        </w:rPr>
        <w:fldChar w:fldCharType="separate"/>
      </w:r>
      <w:ins w:id="495" w:author="Thubelihle Shange" w:date="2020-09-16T21:43:00Z">
        <w:r w:rsidR="0099352C">
          <w:rPr>
            <w:rFonts w:cs="Arial"/>
          </w:rPr>
          <w:t>16.1.1</w:t>
        </w:r>
        <w:r w:rsidR="0099352C">
          <w:rPr>
            <w:rFonts w:cs="Arial"/>
          </w:rPr>
          <w:fldChar w:fldCharType="end"/>
        </w:r>
        <w:r w:rsidR="0099352C">
          <w:rPr>
            <w:rFonts w:cs="Arial"/>
          </w:rPr>
          <w:t xml:space="preserve"> </w:t>
        </w:r>
      </w:ins>
      <w:moveTo w:id="496" w:author="Thubelihle Shange" w:date="2020-09-16T21:35:00Z">
        <w:del w:id="497" w:author="Thubelihle Shange" w:date="2020-09-16T21:43:00Z">
          <w:r w:rsidRPr="0099352C" w:rsidDel="0099352C">
            <w:rPr>
              <w:rFonts w:cs="Arial"/>
            </w:rPr>
            <w:delText xml:space="preserve">27.1.1 </w:delText>
          </w:r>
        </w:del>
        <w:r w:rsidRPr="0099352C">
          <w:rPr>
            <w:rFonts w:cs="Arial"/>
          </w:rPr>
          <w:t>or instruct the bank to</w:t>
        </w:r>
        <w:del w:id="498" w:author="Thubelihle Shange" w:date="2020-09-16T21:43:00Z">
          <w:r w:rsidRPr="0099352C" w:rsidDel="0099352C">
            <w:rPr>
              <w:rFonts w:cs="Arial"/>
            </w:rPr>
            <w:delText xml:space="preserve"> do</w:delText>
          </w:r>
        </w:del>
        <w:r w:rsidRPr="0099352C">
          <w:rPr>
            <w:rFonts w:cs="Arial"/>
          </w:rPr>
          <w:t xml:space="preserve"> pay </w:t>
        </w:r>
      </w:moveTo>
      <w:ins w:id="499" w:author="Thubelihle Shange" w:date="2020-09-16T21:44:00Z">
        <w:r w:rsidR="0099352C">
          <w:rPr>
            <w:rFonts w:cs="Arial"/>
          </w:rPr>
          <w:t xml:space="preserve">the amount in </w:t>
        </w:r>
      </w:ins>
      <w:moveTo w:id="500" w:author="Thubelihle Shange" w:date="2020-09-16T21:35:00Z">
        <w:r w:rsidRPr="0099352C">
          <w:rPr>
            <w:rFonts w:cs="Arial"/>
          </w:rPr>
          <w:t>arrear</w:t>
        </w:r>
      </w:moveTo>
      <w:ins w:id="501" w:author="Thubelihle Shange" w:date="2020-09-16T21:44:00Z">
        <w:r w:rsidR="0099352C">
          <w:rPr>
            <w:rFonts w:cs="Arial"/>
          </w:rPr>
          <w:t>s</w:t>
        </w:r>
      </w:ins>
      <w:moveTo w:id="502" w:author="Thubelihle Shange" w:date="2020-09-16T21:35:00Z">
        <w:r w:rsidRPr="0099352C">
          <w:rPr>
            <w:rFonts w:cs="Arial"/>
          </w:rPr>
          <w:t xml:space="preserve"> </w:t>
        </w:r>
        <w:del w:id="503" w:author="Thubelihle Shange" w:date="2020-09-16T21:44:00Z">
          <w:r w:rsidRPr="0099352C" w:rsidDel="0099352C">
            <w:rPr>
              <w:rFonts w:cs="Arial"/>
            </w:rPr>
            <w:delText xml:space="preserve">amounts </w:delText>
          </w:r>
        </w:del>
        <w:r w:rsidRPr="0099352C">
          <w:rPr>
            <w:rFonts w:cs="Arial"/>
          </w:rPr>
          <w:t xml:space="preserve">over to the </w:t>
        </w:r>
      </w:moveTo>
      <w:ins w:id="504" w:author="Thubelihle Shange" w:date="2020-09-16T21:44:00Z">
        <w:r w:rsidR="0099352C">
          <w:rPr>
            <w:rFonts w:cs="Arial"/>
          </w:rPr>
          <w:t>S</w:t>
        </w:r>
      </w:ins>
      <w:moveTo w:id="505" w:author="Thubelihle Shange" w:date="2020-09-16T21:35:00Z">
        <w:del w:id="506" w:author="Thubelihle Shange" w:date="2020-09-16T21:44:00Z">
          <w:r w:rsidRPr="0099352C" w:rsidDel="0099352C">
            <w:rPr>
              <w:rFonts w:cs="Arial"/>
            </w:rPr>
            <w:delText>s</w:delText>
          </w:r>
        </w:del>
        <w:r w:rsidRPr="0099352C">
          <w:rPr>
            <w:rFonts w:cs="Arial"/>
          </w:rPr>
          <w:t>hareholder</w:t>
        </w:r>
      </w:moveTo>
      <w:ins w:id="507" w:author="Thubelihle Shange" w:date="2020-09-16T21:44:00Z">
        <w:r w:rsidR="0099352C">
          <w:rPr>
            <w:rFonts w:cs="Arial"/>
          </w:rPr>
          <w:t>;</w:t>
        </w:r>
      </w:ins>
      <w:moveTo w:id="508" w:author="Thubelihle Shange" w:date="2020-09-16T21:35:00Z">
        <w:del w:id="509" w:author="Thubelihle Shange" w:date="2020-09-16T21:44:00Z">
          <w:r w:rsidRPr="0099352C" w:rsidDel="0099352C">
            <w:rPr>
              <w:rFonts w:cs="Arial"/>
            </w:rPr>
            <w:delText>.</w:delText>
          </w:r>
        </w:del>
      </w:moveTo>
    </w:p>
    <w:p w14:paraId="42691A20" w14:textId="24FF5929" w:rsidR="0099352C" w:rsidRPr="0099352C" w:rsidRDefault="0099352C" w:rsidP="0099352C">
      <w:pPr>
        <w:pStyle w:val="CommercialHeading3"/>
        <w:rPr>
          <w:moveTo w:id="510" w:author="Thubelihle Shange" w:date="2020-09-16T21:35:00Z"/>
          <w:rFonts w:cs="Arial"/>
        </w:rPr>
      </w:pPr>
      <w:ins w:id="511" w:author="Thubelihle Shange" w:date="2020-09-16T21:45:00Z">
        <w:r>
          <w:rPr>
            <w:rFonts w:cs="Arial"/>
          </w:rPr>
          <w:t>t</w:t>
        </w:r>
      </w:ins>
      <w:ins w:id="512" w:author="Thubelihle Shange" w:date="2020-09-16T21:44:00Z">
        <w:r>
          <w:rPr>
            <w:rFonts w:cs="Arial"/>
          </w:rPr>
          <w:t>ake any other steps or measure which it d</w:t>
        </w:r>
      </w:ins>
      <w:ins w:id="513" w:author="Thubelihle Shange" w:date="2020-09-16T21:45:00Z">
        <w:r>
          <w:rPr>
            <w:rFonts w:cs="Arial"/>
          </w:rPr>
          <w:t>eems in its discretion to be necessary.</w:t>
        </w:r>
      </w:ins>
    </w:p>
    <w:moveToRangeEnd w:id="393"/>
    <w:p w14:paraId="068A84E3" w14:textId="4EDEE313" w:rsidR="00FA0969" w:rsidRDefault="00FA0969" w:rsidP="004F5006">
      <w:pPr>
        <w:pStyle w:val="CommercalHeading1"/>
        <w:outlineLvl w:val="0"/>
        <w:rPr>
          <w:rFonts w:ascii="Arial" w:hAnsi="Arial" w:cs="Arial"/>
        </w:rPr>
      </w:pPr>
      <w:r>
        <w:rPr>
          <w:rFonts w:ascii="Arial" w:hAnsi="Arial" w:cs="Arial"/>
        </w:rPr>
        <w:t>KEY PERFORMANCE INDICATORS</w:t>
      </w:r>
      <w:bookmarkEnd w:id="392"/>
    </w:p>
    <w:p w14:paraId="2C6F6826" w14:textId="4B8A8B69" w:rsidR="00FA0969" w:rsidRPr="00FA0969" w:rsidRDefault="00FA0969" w:rsidP="00FA0969">
      <w:pPr>
        <w:pStyle w:val="CommercialHeading2"/>
        <w:rPr>
          <w:rFonts w:cs="Arial"/>
        </w:rPr>
      </w:pPr>
      <w:r w:rsidRPr="00FA0969">
        <w:rPr>
          <w:rFonts w:cs="Arial"/>
        </w:rPr>
        <w:t xml:space="preserve">The </w:t>
      </w:r>
      <w:r w:rsidR="00F82072">
        <w:rPr>
          <w:rFonts w:cs="Arial"/>
        </w:rPr>
        <w:t>Shareholder</w:t>
      </w:r>
      <w:r w:rsidRPr="00FA0969">
        <w:rPr>
          <w:rFonts w:cs="Arial"/>
        </w:rPr>
        <w:t xml:space="preserve"> shall establish a performance management system in line with the priorities, objectives, </w:t>
      </w:r>
      <w:proofErr w:type="gramStart"/>
      <w:r w:rsidRPr="00FA0969">
        <w:rPr>
          <w:rFonts w:cs="Arial"/>
        </w:rPr>
        <w:t>indicators</w:t>
      </w:r>
      <w:proofErr w:type="gramEnd"/>
      <w:r w:rsidRPr="00FA0969">
        <w:rPr>
          <w:rFonts w:cs="Arial"/>
        </w:rPr>
        <w:t xml:space="preserve"> and targets contained in its IDP</w:t>
      </w:r>
      <w:r w:rsidR="00152F29">
        <w:rPr>
          <w:rFonts w:cs="Arial"/>
        </w:rPr>
        <w:t xml:space="preserve"> and Budget which </w:t>
      </w:r>
      <w:r w:rsidR="00610711">
        <w:rPr>
          <w:rFonts w:cs="Arial"/>
        </w:rPr>
        <w:t>t</w:t>
      </w:r>
      <w:r w:rsidR="00152F29">
        <w:rPr>
          <w:rFonts w:cs="Arial"/>
        </w:rPr>
        <w:t>he financial and service delivery performance targets shall be included in the Service Delivery Agreement.</w:t>
      </w:r>
    </w:p>
    <w:p w14:paraId="48FB3E84" w14:textId="08A865DA" w:rsidR="00FA0969" w:rsidRPr="00FA0969" w:rsidRDefault="00FA0969" w:rsidP="00FA0969">
      <w:pPr>
        <w:pStyle w:val="CommercialHeading2"/>
        <w:rPr>
          <w:rFonts w:cs="Arial"/>
        </w:rPr>
      </w:pPr>
      <w:r w:rsidRPr="00FA0969">
        <w:rPr>
          <w:rFonts w:cs="Arial"/>
        </w:rPr>
        <w:t>The Board shall on a quarterly basis submit progress report</w:t>
      </w:r>
      <w:r w:rsidR="001668FE">
        <w:rPr>
          <w:rFonts w:cs="Arial"/>
        </w:rPr>
        <w:t>s</w:t>
      </w:r>
      <w:r w:rsidRPr="00FA0969">
        <w:rPr>
          <w:rFonts w:cs="Arial"/>
        </w:rPr>
        <w:t xml:space="preserve"> and/or any other reports required by the </w:t>
      </w:r>
      <w:r w:rsidR="009C71DC">
        <w:rPr>
          <w:rFonts w:cs="Arial"/>
        </w:rPr>
        <w:t>Shareholder</w:t>
      </w:r>
      <w:r w:rsidRPr="00FA0969">
        <w:rPr>
          <w:rFonts w:cs="Arial"/>
        </w:rPr>
        <w:t xml:space="preserve"> with sufficient information to enable the </w:t>
      </w:r>
      <w:r w:rsidR="009C71DC">
        <w:rPr>
          <w:rFonts w:cs="Arial"/>
        </w:rPr>
        <w:t xml:space="preserve">Shareholder </w:t>
      </w:r>
      <w:r w:rsidRPr="00FA0969">
        <w:rPr>
          <w:rFonts w:cs="Arial"/>
        </w:rPr>
        <w:t xml:space="preserve">to assess its performance towards attaining the set service delivery objectives. </w:t>
      </w:r>
    </w:p>
    <w:p w14:paraId="275D6CA5" w14:textId="7F70B41C" w:rsidR="00FA0969" w:rsidRPr="00FA0969" w:rsidRDefault="00FA0969" w:rsidP="00FA0969">
      <w:pPr>
        <w:pStyle w:val="CommercialHeading2"/>
        <w:rPr>
          <w:rFonts w:cs="Arial"/>
        </w:rPr>
      </w:pPr>
      <w:r w:rsidRPr="00FA0969">
        <w:rPr>
          <w:rFonts w:cs="Arial"/>
        </w:rPr>
        <w:t xml:space="preserve">The Board is ultimately responsible for the performance management of the Company and all employees of the Company and shall develop and implement such internal performance management tools and protocols as are deemed to be in the best interests of the Company. </w:t>
      </w:r>
    </w:p>
    <w:p w14:paraId="46ADCC94" w14:textId="2935F204" w:rsidR="00FA0969" w:rsidRPr="00260F4E" w:rsidRDefault="00FA0969" w:rsidP="00FA0969">
      <w:pPr>
        <w:pStyle w:val="CommercialHeading2"/>
        <w:rPr>
          <w:rFonts w:cs="Arial"/>
        </w:rPr>
      </w:pPr>
      <w:r w:rsidRPr="00260F4E">
        <w:rPr>
          <w:rFonts w:cs="Arial"/>
        </w:rPr>
        <w:t xml:space="preserve">The performance objectives and targets that must be met by the Board and time frame within these must be met are detailed </w:t>
      </w:r>
      <w:ins w:id="514" w:author="Thubelihle Shange" w:date="2020-09-16T21:19:00Z">
        <w:r w:rsidR="005848E5">
          <w:rPr>
            <w:rFonts w:cs="Arial"/>
          </w:rPr>
          <w:t xml:space="preserve">in </w:t>
        </w:r>
      </w:ins>
      <w:r w:rsidR="00232E8E">
        <w:rPr>
          <w:rFonts w:cs="Arial"/>
        </w:rPr>
        <w:t xml:space="preserve">the </w:t>
      </w:r>
      <w:ins w:id="515" w:author="Thubelihle Shange" w:date="2020-09-16T21:19:00Z">
        <w:r w:rsidR="005848E5">
          <w:rPr>
            <w:rFonts w:cs="Arial"/>
          </w:rPr>
          <w:t>B</w:t>
        </w:r>
      </w:ins>
      <w:del w:id="516" w:author="Thubelihle Shange" w:date="2020-09-16T21:19:00Z">
        <w:r w:rsidR="00232E8E" w:rsidDel="005848E5">
          <w:rPr>
            <w:rFonts w:cs="Arial"/>
          </w:rPr>
          <w:delText>b</w:delText>
        </w:r>
      </w:del>
      <w:r w:rsidR="00232E8E">
        <w:rPr>
          <w:rFonts w:cs="Arial"/>
        </w:rPr>
        <w:t xml:space="preserve">usiness </w:t>
      </w:r>
      <w:ins w:id="517" w:author="Thubelihle Shange" w:date="2020-09-16T21:19:00Z">
        <w:r w:rsidR="005848E5">
          <w:rPr>
            <w:rFonts w:cs="Arial"/>
          </w:rPr>
          <w:t>P</w:t>
        </w:r>
      </w:ins>
      <w:del w:id="518" w:author="Thubelihle Shange" w:date="2020-09-16T21:19:00Z">
        <w:r w:rsidR="00232E8E" w:rsidDel="005848E5">
          <w:rPr>
            <w:rFonts w:cs="Arial"/>
          </w:rPr>
          <w:delText>p</w:delText>
        </w:r>
      </w:del>
      <w:r w:rsidR="00232E8E">
        <w:rPr>
          <w:rFonts w:cs="Arial"/>
        </w:rPr>
        <w:t>lan.</w:t>
      </w:r>
      <w:r w:rsidRPr="00260F4E">
        <w:rPr>
          <w:rFonts w:cs="Arial"/>
        </w:rPr>
        <w:t xml:space="preserve">  </w:t>
      </w:r>
    </w:p>
    <w:p w14:paraId="50DAFE7F" w14:textId="7D890B9B" w:rsidR="006A5CE9" w:rsidRPr="003B4217" w:rsidRDefault="00C40A7B" w:rsidP="004F5006">
      <w:pPr>
        <w:pStyle w:val="CommercalHeading1"/>
        <w:outlineLvl w:val="0"/>
        <w:rPr>
          <w:rFonts w:ascii="Arial" w:hAnsi="Arial" w:cs="Arial"/>
        </w:rPr>
      </w:pPr>
      <w:bookmarkStart w:id="519" w:name="_Ref16945571"/>
      <w:bookmarkStart w:id="520" w:name="_Toc25165467"/>
      <w:r w:rsidRPr="003B4217">
        <w:rPr>
          <w:rFonts w:ascii="Arial" w:hAnsi="Arial" w:cs="Arial"/>
        </w:rPr>
        <w:t>CONFIDENTIALITY</w:t>
      </w:r>
      <w:bookmarkEnd w:id="519"/>
      <w:bookmarkEnd w:id="520"/>
    </w:p>
    <w:p w14:paraId="694E6E72" w14:textId="0F5DB922" w:rsidR="00BB712A" w:rsidRPr="003B4217" w:rsidRDefault="00BB712A" w:rsidP="00BB712A">
      <w:pPr>
        <w:pStyle w:val="CommercialHeading2"/>
        <w:rPr>
          <w:rFonts w:cs="Arial"/>
          <w:snapToGrid w:val="0"/>
        </w:rPr>
      </w:pPr>
      <w:r w:rsidRPr="003B4217">
        <w:rPr>
          <w:rFonts w:cs="Arial"/>
          <w:snapToGrid w:val="0"/>
        </w:rPr>
        <w:t xml:space="preserve">The Parties undertake to keep and hold secret and confidential the terms of this </w:t>
      </w:r>
      <w:r w:rsidR="002A0EE6">
        <w:rPr>
          <w:rFonts w:cs="Arial"/>
          <w:snapToGrid w:val="0"/>
        </w:rPr>
        <w:t>Agreement</w:t>
      </w:r>
      <w:r w:rsidRPr="003B4217">
        <w:rPr>
          <w:rFonts w:cs="Arial"/>
          <w:snapToGrid w:val="0"/>
        </w:rPr>
        <w:t xml:space="preserve"> and any information they may acquire directly or indirectly from any </w:t>
      </w:r>
      <w:r w:rsidRPr="003B4217">
        <w:rPr>
          <w:rFonts w:cs="Arial"/>
          <w:snapToGrid w:val="0"/>
        </w:rPr>
        <w:lastRenderedPageBreak/>
        <w:t xml:space="preserve">disclosing Party by virtue of the fulfilment of its obligations in terms of this </w:t>
      </w:r>
      <w:r w:rsidR="002A0EE6">
        <w:rPr>
          <w:rFonts w:cs="Arial"/>
          <w:snapToGrid w:val="0"/>
        </w:rPr>
        <w:t>Agreement</w:t>
      </w:r>
      <w:r w:rsidRPr="003B4217">
        <w:rPr>
          <w:rFonts w:cs="Arial"/>
          <w:snapToGrid w:val="0"/>
        </w:rPr>
        <w:t xml:space="preserve"> (“</w:t>
      </w:r>
      <w:r w:rsidRPr="003B4217">
        <w:rPr>
          <w:rFonts w:cs="Arial"/>
          <w:b/>
          <w:snapToGrid w:val="0"/>
        </w:rPr>
        <w:t>confidential information</w:t>
      </w:r>
      <w:r w:rsidRPr="003B4217">
        <w:rPr>
          <w:rFonts w:cs="Arial"/>
          <w:snapToGrid w:val="0"/>
        </w:rPr>
        <w:t>”).</w:t>
      </w:r>
    </w:p>
    <w:p w14:paraId="10DE41E6" w14:textId="5D7D9BDC" w:rsidR="00BB712A" w:rsidRPr="003B4217" w:rsidRDefault="00BB712A" w:rsidP="00BB712A">
      <w:pPr>
        <w:pStyle w:val="CommercialHeading2"/>
        <w:rPr>
          <w:rFonts w:cs="Arial"/>
          <w:snapToGrid w:val="0"/>
        </w:rPr>
      </w:pPr>
      <w:r w:rsidRPr="003B4217">
        <w:rPr>
          <w:rFonts w:cs="Arial"/>
          <w:snapToGrid w:val="0"/>
        </w:rPr>
        <w:t xml:space="preserve">The Parties shall not during the course of their association with one another or thereafter, disclose the confidential information to any person for any reason or purpose whatsoever without the prior written consent of the other Party, save in accordance with the provisions of this </w:t>
      </w:r>
      <w:r w:rsidR="002A0EE6">
        <w:rPr>
          <w:rFonts w:cs="Arial"/>
          <w:snapToGrid w:val="0"/>
        </w:rPr>
        <w:t>Agreement</w:t>
      </w:r>
      <w:r w:rsidRPr="003B4217">
        <w:rPr>
          <w:rFonts w:cs="Arial"/>
          <w:snapToGrid w:val="0"/>
        </w:rPr>
        <w:t>.</w:t>
      </w:r>
    </w:p>
    <w:p w14:paraId="4D982905" w14:textId="118657A2" w:rsidR="00BB712A" w:rsidRPr="003B4217" w:rsidRDefault="00BB712A" w:rsidP="00BB712A">
      <w:pPr>
        <w:pStyle w:val="CommercialHeading2"/>
        <w:rPr>
          <w:rFonts w:cs="Arial"/>
          <w:snapToGrid w:val="0"/>
        </w:rPr>
      </w:pPr>
      <w:r w:rsidRPr="003B4217">
        <w:rPr>
          <w:rFonts w:cs="Arial"/>
          <w:snapToGrid w:val="0"/>
        </w:rPr>
        <w:t xml:space="preserve">Each Party agrees not to utilise, employ, exploit or in any other manner whatsoever use the confidential information for any purpose whatsoever other than for the purposes of complying with its obligations or exercising its rights under this </w:t>
      </w:r>
      <w:r w:rsidR="002A0EE6">
        <w:rPr>
          <w:rFonts w:cs="Arial"/>
          <w:snapToGrid w:val="0"/>
        </w:rPr>
        <w:t>Agreement</w:t>
      </w:r>
      <w:r w:rsidRPr="003B4217">
        <w:rPr>
          <w:rFonts w:cs="Arial"/>
          <w:snapToGrid w:val="0"/>
        </w:rPr>
        <w:t>, without the prior express written consent of the other Party.</w:t>
      </w:r>
    </w:p>
    <w:p w14:paraId="50164758" w14:textId="5019F503" w:rsidR="00BB712A" w:rsidRPr="003B4217" w:rsidRDefault="00BB712A" w:rsidP="00BB712A">
      <w:pPr>
        <w:pStyle w:val="CommercialHeading2"/>
        <w:rPr>
          <w:rFonts w:cs="Arial"/>
          <w:snapToGrid w:val="0"/>
        </w:rPr>
      </w:pPr>
      <w:r w:rsidRPr="003B4217">
        <w:rPr>
          <w:rFonts w:cs="Arial"/>
          <w:snapToGrid w:val="0"/>
        </w:rPr>
        <w:t xml:space="preserve">Notwithstanding anything to the contrary contained in this </w:t>
      </w:r>
      <w:r w:rsidR="002A0EE6">
        <w:rPr>
          <w:rFonts w:cs="Arial"/>
          <w:snapToGrid w:val="0"/>
        </w:rPr>
        <w:t>Agreement</w:t>
      </w:r>
      <w:r w:rsidRPr="003B4217">
        <w:rPr>
          <w:rFonts w:cs="Arial"/>
          <w:snapToGrid w:val="0"/>
        </w:rPr>
        <w:t>, the Parties’ obligations of confidentiality will not extend to:</w:t>
      </w:r>
    </w:p>
    <w:p w14:paraId="215812E9" w14:textId="61DCEE9D" w:rsidR="00BB712A" w:rsidRPr="003B4217" w:rsidRDefault="00BB712A" w:rsidP="001338B1">
      <w:pPr>
        <w:pStyle w:val="CommercialHeading3"/>
        <w:rPr>
          <w:rFonts w:cs="Arial"/>
          <w:snapToGrid w:val="0"/>
        </w:rPr>
      </w:pPr>
      <w:r w:rsidRPr="003B4217">
        <w:rPr>
          <w:rFonts w:cs="Arial"/>
          <w:snapToGrid w:val="0"/>
        </w:rPr>
        <w:t>confidential information which was generally known to the public or which had entered the public domain at the time of disclosure, or which after disclosure became generally known to the public or which entered the public domain (save where such confidential information became generally known to the public or which entered the public domain as a result of the receiving Party);</w:t>
      </w:r>
    </w:p>
    <w:p w14:paraId="32D4014D" w14:textId="0E209D7C" w:rsidR="00BB712A" w:rsidRPr="003B4217" w:rsidRDefault="00BB712A" w:rsidP="001338B1">
      <w:pPr>
        <w:pStyle w:val="CommercialHeading3"/>
        <w:rPr>
          <w:rFonts w:cs="Arial"/>
          <w:snapToGrid w:val="0"/>
        </w:rPr>
      </w:pPr>
      <w:r w:rsidRPr="003B4217">
        <w:rPr>
          <w:rFonts w:cs="Arial"/>
          <w:snapToGrid w:val="0"/>
        </w:rPr>
        <w:t>confidential information which was independently received by a Party prior to the date of disclosure from a Person having the right to disclose same; or</w:t>
      </w:r>
    </w:p>
    <w:p w14:paraId="6E875BA3" w14:textId="4E0C8D6E" w:rsidR="00BB712A" w:rsidRPr="003B4217" w:rsidRDefault="00BB712A" w:rsidP="00463EB6">
      <w:pPr>
        <w:pStyle w:val="CommercialHeading3"/>
        <w:rPr>
          <w:rFonts w:cs="Arial"/>
          <w:snapToGrid w:val="0"/>
        </w:rPr>
      </w:pPr>
      <w:r w:rsidRPr="003B4217">
        <w:rPr>
          <w:rFonts w:cs="Arial"/>
          <w:snapToGrid w:val="0"/>
        </w:rPr>
        <w:t>confidential information which a Party becomes obliged to disclose under an order of court or under the rules of any stock exchange or other applicable laws.</w:t>
      </w:r>
    </w:p>
    <w:p w14:paraId="267A1549" w14:textId="77777777" w:rsidR="00BB712A" w:rsidRPr="003B4217" w:rsidRDefault="00BB712A" w:rsidP="004F5006">
      <w:pPr>
        <w:pStyle w:val="CommercalHeading1"/>
        <w:outlineLvl w:val="0"/>
        <w:rPr>
          <w:rFonts w:ascii="Arial" w:hAnsi="Arial" w:cs="Arial"/>
        </w:rPr>
      </w:pPr>
      <w:bookmarkStart w:id="521" w:name="_Toc25165468"/>
      <w:bookmarkStart w:id="522" w:name="_Toc516224266"/>
      <w:r w:rsidRPr="003B4217">
        <w:rPr>
          <w:rFonts w:ascii="Arial" w:hAnsi="Arial" w:cs="Arial"/>
        </w:rPr>
        <w:t>GOOD FAITH AND CO-OPERATION</w:t>
      </w:r>
      <w:bookmarkEnd w:id="521"/>
    </w:p>
    <w:p w14:paraId="348F4B97" w14:textId="42E2A5DF" w:rsidR="00BB712A" w:rsidRPr="003B4217" w:rsidRDefault="00BB712A" w:rsidP="005434AF">
      <w:pPr>
        <w:pStyle w:val="CommercialHeading2"/>
        <w:numPr>
          <w:ilvl w:val="0"/>
          <w:numId w:val="0"/>
        </w:numPr>
        <w:ind w:left="454"/>
        <w:rPr>
          <w:rFonts w:cs="Arial"/>
        </w:rPr>
      </w:pPr>
      <w:r w:rsidRPr="003B4217">
        <w:rPr>
          <w:rFonts w:cs="Arial"/>
        </w:rPr>
        <w:t xml:space="preserve">The Parties shall co-operate and consult with each other regarding their respective rights and obligations in terms of this </w:t>
      </w:r>
      <w:r w:rsidR="002A0EE6">
        <w:rPr>
          <w:rFonts w:cs="Arial"/>
        </w:rPr>
        <w:t>Agreement</w:t>
      </w:r>
      <w:r w:rsidRPr="003B4217">
        <w:rPr>
          <w:rFonts w:cs="Arial"/>
        </w:rPr>
        <w:t>, it being the intention that:</w:t>
      </w:r>
    </w:p>
    <w:p w14:paraId="7853B0ED" w14:textId="77777777" w:rsidR="00BB712A" w:rsidRPr="003B4217" w:rsidRDefault="00BB712A" w:rsidP="005434AF">
      <w:pPr>
        <w:pStyle w:val="CommercialHeading2"/>
        <w:rPr>
          <w:rFonts w:cs="Arial"/>
        </w:rPr>
      </w:pPr>
      <w:r w:rsidRPr="003B4217">
        <w:rPr>
          <w:rFonts w:cs="Arial"/>
        </w:rPr>
        <w:t>the relationship between them shall be governed by the principles of utmost good faith; and</w:t>
      </w:r>
    </w:p>
    <w:p w14:paraId="3DB76278" w14:textId="4DA4A92D" w:rsidR="00BB712A" w:rsidRPr="003B4217" w:rsidRDefault="00BB712A" w:rsidP="005434AF">
      <w:pPr>
        <w:pStyle w:val="CommercialHeading2"/>
        <w:rPr>
          <w:rFonts w:cs="Arial"/>
        </w:rPr>
      </w:pPr>
      <w:r w:rsidRPr="003B4217">
        <w:rPr>
          <w:rFonts w:cs="Arial"/>
        </w:rPr>
        <w:lastRenderedPageBreak/>
        <w:t xml:space="preserve">this </w:t>
      </w:r>
      <w:r w:rsidR="002A0EE6">
        <w:rPr>
          <w:rFonts w:cs="Arial"/>
        </w:rPr>
        <w:t>Agreement</w:t>
      </w:r>
      <w:r w:rsidRPr="003B4217">
        <w:rPr>
          <w:rFonts w:cs="Arial"/>
        </w:rPr>
        <w:t xml:space="preserve"> shall be administered and promoted with the highest degree of integrity between the Parties.</w:t>
      </w:r>
    </w:p>
    <w:p w14:paraId="1252C024" w14:textId="77777777" w:rsidR="00FB1F4A" w:rsidRPr="003B4217" w:rsidRDefault="00FB1F4A" w:rsidP="004F5006">
      <w:pPr>
        <w:pStyle w:val="CommercalHeading1"/>
        <w:outlineLvl w:val="0"/>
        <w:rPr>
          <w:rFonts w:ascii="Arial" w:hAnsi="Arial" w:cs="Arial"/>
          <w:b w:val="0"/>
          <w:snapToGrid w:val="0"/>
        </w:rPr>
      </w:pPr>
      <w:bookmarkStart w:id="523" w:name="_Toc409175047"/>
      <w:bookmarkStart w:id="524" w:name="_Ref409160614"/>
      <w:bookmarkStart w:id="525" w:name="_Ref409160573"/>
      <w:bookmarkStart w:id="526" w:name="_Toc405910631"/>
      <w:bookmarkStart w:id="527" w:name="_Ref244604580"/>
      <w:bookmarkStart w:id="528" w:name="_Toc243460024"/>
      <w:bookmarkStart w:id="529" w:name="_Ref243459583"/>
      <w:bookmarkStart w:id="530" w:name="_Toc243459101"/>
      <w:bookmarkStart w:id="531" w:name="_Toc243459069"/>
      <w:bookmarkStart w:id="532" w:name="_Ref243457107"/>
      <w:bookmarkStart w:id="533" w:name="_Toc518881384"/>
      <w:bookmarkStart w:id="534" w:name="_Toc518881309"/>
      <w:bookmarkStart w:id="535" w:name="_Toc25165469"/>
      <w:r w:rsidRPr="003B4217">
        <w:rPr>
          <w:rFonts w:ascii="Arial" w:hAnsi="Arial" w:cs="Arial"/>
          <w:snapToGrid w:val="0"/>
        </w:rPr>
        <w:t>BREACH</w:t>
      </w:r>
      <w:bookmarkEnd w:id="523"/>
      <w:bookmarkEnd w:id="524"/>
      <w:bookmarkEnd w:id="525"/>
      <w:bookmarkEnd w:id="526"/>
      <w:bookmarkEnd w:id="527"/>
      <w:bookmarkEnd w:id="528"/>
      <w:bookmarkEnd w:id="529"/>
      <w:bookmarkEnd w:id="530"/>
      <w:bookmarkEnd w:id="531"/>
      <w:bookmarkEnd w:id="532"/>
      <w:bookmarkEnd w:id="533"/>
      <w:bookmarkEnd w:id="534"/>
      <w:bookmarkEnd w:id="535"/>
    </w:p>
    <w:p w14:paraId="0BA1E79E" w14:textId="33CF5BE0" w:rsidR="00FB1F4A" w:rsidRPr="003B4217" w:rsidRDefault="00FB1F4A" w:rsidP="00FB1F4A">
      <w:pPr>
        <w:pStyle w:val="CommercialHeading2"/>
        <w:numPr>
          <w:ilvl w:val="0"/>
          <w:numId w:val="0"/>
        </w:numPr>
        <w:ind w:left="454"/>
        <w:rPr>
          <w:rFonts w:cs="Arial"/>
          <w:snapToGrid w:val="0"/>
        </w:rPr>
      </w:pPr>
      <w:bookmarkStart w:id="536" w:name="_Ref235885128"/>
      <w:r w:rsidRPr="003B4217">
        <w:rPr>
          <w:rFonts w:cs="Arial"/>
          <w:snapToGrid w:val="0"/>
        </w:rPr>
        <w:t xml:space="preserve">If any Party commits a breach of any material provision or term of this </w:t>
      </w:r>
      <w:r w:rsidR="002A0EE6">
        <w:rPr>
          <w:rFonts w:cs="Arial"/>
          <w:snapToGrid w:val="0"/>
        </w:rPr>
        <w:t>Agreement</w:t>
      </w:r>
      <w:r w:rsidRPr="003B4217">
        <w:rPr>
          <w:rFonts w:cs="Arial"/>
          <w:snapToGrid w:val="0"/>
        </w:rPr>
        <w:t xml:space="preserve">  and fails to remedy such breach within 7 (seven) days of receipt of written notice requiring it to do so then the aggrieved Party shall be entitled (but not obliged) without notice, in addition to any other remedy available to it at law or under this </w:t>
      </w:r>
      <w:r w:rsidR="002A0EE6">
        <w:rPr>
          <w:rFonts w:cs="Arial"/>
          <w:snapToGrid w:val="0"/>
        </w:rPr>
        <w:t>Agreement</w:t>
      </w:r>
      <w:r w:rsidRPr="003B4217">
        <w:rPr>
          <w:rFonts w:cs="Arial"/>
          <w:snapToGrid w:val="0"/>
        </w:rPr>
        <w:t xml:space="preserve">, including obtaining an interdict, to cancel this </w:t>
      </w:r>
      <w:r w:rsidR="002A0EE6">
        <w:rPr>
          <w:rFonts w:cs="Arial"/>
          <w:snapToGrid w:val="0"/>
        </w:rPr>
        <w:t>Agreement</w:t>
      </w:r>
      <w:r w:rsidRPr="003B4217">
        <w:rPr>
          <w:rFonts w:cs="Arial"/>
          <w:snapToGrid w:val="0"/>
        </w:rPr>
        <w:t xml:space="preserve"> or to claim specific performance of any obligation whether or not the due date for performance has arrived, in either event without prejudice to the aggrieved Party's right to claim damages.</w:t>
      </w:r>
      <w:bookmarkEnd w:id="536"/>
    </w:p>
    <w:p w14:paraId="39B647C8" w14:textId="5E3E6448" w:rsidR="00BB712A" w:rsidRDefault="00FB1F4A" w:rsidP="0078082D">
      <w:pPr>
        <w:pStyle w:val="CommercalHeading1"/>
        <w:outlineLvl w:val="0"/>
        <w:rPr>
          <w:rFonts w:ascii="Arial" w:hAnsi="Arial" w:cs="Arial"/>
        </w:rPr>
      </w:pPr>
      <w:bookmarkStart w:id="537" w:name="_Ref17031261"/>
      <w:bookmarkStart w:id="538" w:name="_Toc25165470"/>
      <w:r w:rsidRPr="003B4217">
        <w:rPr>
          <w:rFonts w:ascii="Arial" w:hAnsi="Arial" w:cs="Arial"/>
          <w:snapToGrid w:val="0"/>
        </w:rPr>
        <w:t>DISPUTE</w:t>
      </w:r>
      <w:r w:rsidRPr="003B4217">
        <w:rPr>
          <w:rFonts w:ascii="Arial" w:hAnsi="Arial" w:cs="Arial"/>
        </w:rPr>
        <w:t xml:space="preserve"> RESOLUTION</w:t>
      </w:r>
      <w:bookmarkEnd w:id="537"/>
      <w:bookmarkEnd w:id="538"/>
    </w:p>
    <w:p w14:paraId="5883C80C" w14:textId="55F7B3A3" w:rsidR="009A235F" w:rsidRPr="009A235F" w:rsidRDefault="009A235F" w:rsidP="002B2900">
      <w:pPr>
        <w:pStyle w:val="CommercialHeading2"/>
        <w:numPr>
          <w:ilvl w:val="1"/>
          <w:numId w:val="23"/>
        </w:numPr>
        <w:rPr>
          <w:rFonts w:cs="Arial"/>
        </w:rPr>
      </w:pPr>
      <w:r w:rsidRPr="009A235F">
        <w:rPr>
          <w:rFonts w:cs="Arial"/>
          <w:bCs/>
        </w:rPr>
        <w:t xml:space="preserve">In this clause </w:t>
      </w:r>
      <w:r w:rsidRPr="009A235F">
        <w:rPr>
          <w:rFonts w:cs="Arial"/>
          <w:bCs/>
        </w:rPr>
        <w:fldChar w:fldCharType="begin"/>
      </w:r>
      <w:r w:rsidRPr="009A235F">
        <w:rPr>
          <w:rFonts w:cs="Arial"/>
          <w:bCs/>
        </w:rPr>
        <w:instrText xml:space="preserve"> REF _Ref17031261 \r \h </w:instrText>
      </w:r>
      <w:r>
        <w:rPr>
          <w:rFonts w:cs="Arial"/>
          <w:bCs/>
        </w:rPr>
        <w:instrText xml:space="preserve"> \* MERGEFORMAT </w:instrText>
      </w:r>
      <w:r w:rsidRPr="009A235F">
        <w:rPr>
          <w:rFonts w:cs="Arial"/>
          <w:bCs/>
        </w:rPr>
      </w:r>
      <w:r w:rsidRPr="009A235F">
        <w:rPr>
          <w:rFonts w:cs="Arial"/>
          <w:bCs/>
        </w:rPr>
        <w:fldChar w:fldCharType="separate"/>
      </w:r>
      <w:r w:rsidR="00DB347F">
        <w:rPr>
          <w:rFonts w:cs="Arial"/>
          <w:bCs/>
        </w:rPr>
        <w:t>19</w:t>
      </w:r>
      <w:r w:rsidRPr="009A235F">
        <w:rPr>
          <w:rFonts w:cs="Arial"/>
          <w:bCs/>
        </w:rPr>
        <w:fldChar w:fldCharType="end"/>
      </w:r>
      <w:r w:rsidRPr="009A235F">
        <w:rPr>
          <w:rFonts w:cs="Arial"/>
          <w:bCs/>
        </w:rPr>
        <w:t>:-</w:t>
      </w:r>
    </w:p>
    <w:p w14:paraId="2C947811" w14:textId="65F8F19E" w:rsidR="009A235F" w:rsidRDefault="009A235F" w:rsidP="002B2900">
      <w:pPr>
        <w:pStyle w:val="CommercialHeading3"/>
        <w:numPr>
          <w:ilvl w:val="2"/>
          <w:numId w:val="23"/>
        </w:numPr>
        <w:rPr>
          <w:rFonts w:cs="Arial"/>
        </w:rPr>
      </w:pPr>
      <w:r w:rsidRPr="009A235F">
        <w:rPr>
          <w:rFonts w:cs="Arial"/>
          <w:b/>
        </w:rPr>
        <w:t>“</w:t>
      </w:r>
      <w:r w:rsidRPr="00232E8E">
        <w:rPr>
          <w:rFonts w:cs="Arial"/>
          <w:b/>
        </w:rPr>
        <w:t>MEC</w:t>
      </w:r>
      <w:r w:rsidR="00386EF2" w:rsidRPr="00232E8E">
        <w:rPr>
          <w:rFonts w:cs="Arial"/>
          <w:b/>
        </w:rPr>
        <w:t xml:space="preserve"> for local government</w:t>
      </w:r>
      <w:r w:rsidRPr="009A235F">
        <w:rPr>
          <w:rFonts w:cs="Arial"/>
          <w:b/>
        </w:rPr>
        <w:t>”</w:t>
      </w:r>
      <w:r w:rsidRPr="009A235F">
        <w:rPr>
          <w:rFonts w:cs="Arial"/>
          <w:bCs/>
        </w:rPr>
        <w:t xml:space="preserve"> means MEC as defined in section 1 of the Intergovernmental Relations Framework Act No. 3 of 2005</w:t>
      </w:r>
      <w:r>
        <w:rPr>
          <w:rFonts w:cs="Arial"/>
          <w:bCs/>
        </w:rPr>
        <w:t xml:space="preserve">. </w:t>
      </w:r>
    </w:p>
    <w:p w14:paraId="2B022ADD" w14:textId="1C6F4A6A" w:rsidR="00C53621" w:rsidRPr="003B4217" w:rsidRDefault="00C53621" w:rsidP="002B2900">
      <w:pPr>
        <w:pStyle w:val="CommercialHeading3"/>
        <w:numPr>
          <w:ilvl w:val="2"/>
          <w:numId w:val="23"/>
        </w:numPr>
        <w:rPr>
          <w:rFonts w:cs="Arial"/>
        </w:rPr>
      </w:pPr>
      <w:r w:rsidRPr="003B4217">
        <w:rPr>
          <w:rFonts w:cs="Arial"/>
        </w:rPr>
        <w:t>“</w:t>
      </w:r>
      <w:r w:rsidR="009A235F">
        <w:rPr>
          <w:rFonts w:cs="Arial"/>
          <w:b/>
          <w:bCs/>
        </w:rPr>
        <w:t>D</w:t>
      </w:r>
      <w:r w:rsidRPr="003B4217">
        <w:rPr>
          <w:rFonts w:cs="Arial"/>
          <w:b/>
          <w:bCs/>
        </w:rPr>
        <w:t>ispute</w:t>
      </w:r>
      <w:r w:rsidRPr="003B4217">
        <w:rPr>
          <w:rFonts w:cs="Arial"/>
        </w:rPr>
        <w:t>” means any dispute, arising between the Parties in connection with: -</w:t>
      </w:r>
    </w:p>
    <w:p w14:paraId="0D332D64" w14:textId="77777777" w:rsidR="00C53621" w:rsidRPr="009A235F" w:rsidRDefault="00C53621" w:rsidP="002B2900">
      <w:pPr>
        <w:pStyle w:val="CommercialHeading4"/>
        <w:numPr>
          <w:ilvl w:val="3"/>
          <w:numId w:val="23"/>
        </w:numPr>
        <w:rPr>
          <w:rFonts w:cs="Arial"/>
        </w:rPr>
      </w:pPr>
      <w:r w:rsidRPr="009A235F">
        <w:rPr>
          <w:rFonts w:cs="Arial"/>
        </w:rPr>
        <w:t xml:space="preserve">the formation or existence </w:t>
      </w:r>
      <w:proofErr w:type="gramStart"/>
      <w:r w:rsidRPr="009A235F">
        <w:rPr>
          <w:rFonts w:cs="Arial"/>
        </w:rPr>
        <w:t>of;</w:t>
      </w:r>
      <w:proofErr w:type="gramEnd"/>
    </w:p>
    <w:p w14:paraId="7F610547" w14:textId="77777777" w:rsidR="00C53621" w:rsidRPr="009A235F" w:rsidRDefault="00C53621" w:rsidP="002B2900">
      <w:pPr>
        <w:pStyle w:val="CommercialHeading4"/>
        <w:numPr>
          <w:ilvl w:val="3"/>
          <w:numId w:val="23"/>
        </w:numPr>
        <w:rPr>
          <w:rFonts w:cs="Arial"/>
        </w:rPr>
      </w:pPr>
      <w:r w:rsidRPr="009A235F">
        <w:rPr>
          <w:rFonts w:cs="Arial"/>
        </w:rPr>
        <w:t xml:space="preserve">the implementation </w:t>
      </w:r>
      <w:proofErr w:type="gramStart"/>
      <w:r w:rsidRPr="009A235F">
        <w:rPr>
          <w:rFonts w:cs="Arial"/>
        </w:rPr>
        <w:t>of;</w:t>
      </w:r>
      <w:proofErr w:type="gramEnd"/>
    </w:p>
    <w:p w14:paraId="48147E96" w14:textId="77777777" w:rsidR="00C53621" w:rsidRPr="009A235F" w:rsidRDefault="00C53621" w:rsidP="002B2900">
      <w:pPr>
        <w:pStyle w:val="CommercialHeading4"/>
        <w:numPr>
          <w:ilvl w:val="3"/>
          <w:numId w:val="23"/>
        </w:numPr>
        <w:rPr>
          <w:rFonts w:cs="Arial"/>
        </w:rPr>
      </w:pPr>
      <w:r w:rsidRPr="009A235F">
        <w:rPr>
          <w:rFonts w:cs="Arial"/>
        </w:rPr>
        <w:t xml:space="preserve">the interpretation or application of the provisions </w:t>
      </w:r>
      <w:proofErr w:type="gramStart"/>
      <w:r w:rsidRPr="009A235F">
        <w:rPr>
          <w:rFonts w:cs="Arial"/>
        </w:rPr>
        <w:t>of;</w:t>
      </w:r>
      <w:proofErr w:type="gramEnd"/>
    </w:p>
    <w:p w14:paraId="55491BD4" w14:textId="77777777" w:rsidR="00C53621" w:rsidRPr="009A235F" w:rsidRDefault="00C53621" w:rsidP="002B2900">
      <w:pPr>
        <w:pStyle w:val="CommercialHeading4"/>
        <w:numPr>
          <w:ilvl w:val="3"/>
          <w:numId w:val="23"/>
        </w:numPr>
        <w:rPr>
          <w:rFonts w:cs="Arial"/>
        </w:rPr>
      </w:pPr>
      <w:r w:rsidRPr="009A235F">
        <w:rPr>
          <w:rFonts w:cs="Arial"/>
        </w:rPr>
        <w:t xml:space="preserve">the Parties’ respective rights and obligations in terms of or arising out of or the breach or termination </w:t>
      </w:r>
      <w:proofErr w:type="gramStart"/>
      <w:r w:rsidRPr="009A235F">
        <w:rPr>
          <w:rFonts w:cs="Arial"/>
        </w:rPr>
        <w:t>of;</w:t>
      </w:r>
      <w:proofErr w:type="gramEnd"/>
    </w:p>
    <w:p w14:paraId="70BD7DF6" w14:textId="77777777" w:rsidR="00C53621" w:rsidRPr="009A235F" w:rsidRDefault="00C53621" w:rsidP="002B2900">
      <w:pPr>
        <w:pStyle w:val="CommercialHeading4"/>
        <w:numPr>
          <w:ilvl w:val="3"/>
          <w:numId w:val="23"/>
        </w:numPr>
        <w:rPr>
          <w:rFonts w:cs="Arial"/>
        </w:rPr>
      </w:pPr>
      <w:r w:rsidRPr="009A235F">
        <w:rPr>
          <w:rFonts w:cs="Arial"/>
        </w:rPr>
        <w:t xml:space="preserve">the validity, enforceability, rectification, </w:t>
      </w:r>
      <w:proofErr w:type="gramStart"/>
      <w:r w:rsidRPr="009A235F">
        <w:rPr>
          <w:rFonts w:cs="Arial"/>
        </w:rPr>
        <w:t>termination</w:t>
      </w:r>
      <w:proofErr w:type="gramEnd"/>
      <w:r w:rsidRPr="009A235F">
        <w:rPr>
          <w:rFonts w:cs="Arial"/>
        </w:rPr>
        <w:t xml:space="preserve"> or cancellation, whether in whole or in part of; or</w:t>
      </w:r>
    </w:p>
    <w:p w14:paraId="3096406D" w14:textId="77777777" w:rsidR="00C53621" w:rsidRPr="009A235F" w:rsidRDefault="00C53621" w:rsidP="002B2900">
      <w:pPr>
        <w:pStyle w:val="CommercialHeading4"/>
        <w:numPr>
          <w:ilvl w:val="3"/>
          <w:numId w:val="23"/>
        </w:numPr>
        <w:rPr>
          <w:rFonts w:cs="Arial"/>
        </w:rPr>
      </w:pPr>
      <w:r w:rsidRPr="009A235F">
        <w:rPr>
          <w:rFonts w:cs="Arial"/>
        </w:rPr>
        <w:t xml:space="preserve">any documents furnished by the Parties pursuant to the provisions of, </w:t>
      </w:r>
    </w:p>
    <w:p w14:paraId="0F326B65" w14:textId="716222C1" w:rsidR="00C53621" w:rsidRPr="003B4217" w:rsidRDefault="00C53621" w:rsidP="00C53621">
      <w:pPr>
        <w:pStyle w:val="CommercialHeading3"/>
        <w:numPr>
          <w:ilvl w:val="0"/>
          <w:numId w:val="0"/>
        </w:numPr>
        <w:ind w:left="1094"/>
        <w:rPr>
          <w:rFonts w:cs="Arial"/>
        </w:rPr>
      </w:pPr>
      <w:r w:rsidRPr="003B4217">
        <w:rPr>
          <w:rFonts w:cs="Arial"/>
        </w:rPr>
        <w:t xml:space="preserve">this </w:t>
      </w:r>
      <w:r w:rsidR="001B55F6">
        <w:rPr>
          <w:rFonts w:cs="Arial"/>
        </w:rPr>
        <w:t>Agreement</w:t>
      </w:r>
      <w:r w:rsidRPr="003B4217">
        <w:rPr>
          <w:rFonts w:cs="Arial"/>
        </w:rPr>
        <w:t xml:space="preserve">, or which relates in any way to any matter affecting the interests of the Parties in terms of this </w:t>
      </w:r>
      <w:r w:rsidR="001B55F6">
        <w:rPr>
          <w:rFonts w:cs="Arial"/>
        </w:rPr>
        <w:t>Agreement</w:t>
      </w:r>
      <w:r w:rsidRPr="003B4217">
        <w:rPr>
          <w:rFonts w:cs="Arial"/>
        </w:rPr>
        <w:t>.</w:t>
      </w:r>
    </w:p>
    <w:p w14:paraId="1C4EB458" w14:textId="1D133CCC" w:rsidR="00C53621" w:rsidRPr="003B4217" w:rsidRDefault="00C53621" w:rsidP="002B2900">
      <w:pPr>
        <w:pStyle w:val="CommercialHeading2"/>
        <w:numPr>
          <w:ilvl w:val="1"/>
          <w:numId w:val="23"/>
        </w:numPr>
        <w:rPr>
          <w:rFonts w:cs="Arial"/>
        </w:rPr>
      </w:pPr>
      <w:r w:rsidRPr="003B4217">
        <w:rPr>
          <w:rFonts w:cs="Arial"/>
        </w:rPr>
        <w:lastRenderedPageBreak/>
        <w:t xml:space="preserve">The Parties shall take all reasonable steps to avoid a dispute and shall endeavour to resolve any dispute arising out of this </w:t>
      </w:r>
      <w:r w:rsidR="009A235F">
        <w:rPr>
          <w:rFonts w:cs="Arial"/>
        </w:rPr>
        <w:t xml:space="preserve">Agreement </w:t>
      </w:r>
      <w:r w:rsidRPr="003B4217">
        <w:rPr>
          <w:rFonts w:cs="Arial"/>
        </w:rPr>
        <w:t>without resorting to a judicial process.</w:t>
      </w:r>
    </w:p>
    <w:p w14:paraId="126965B8" w14:textId="77777777" w:rsidR="00C53621" w:rsidRPr="003B4217" w:rsidRDefault="00C53621" w:rsidP="002B2900">
      <w:pPr>
        <w:pStyle w:val="CommercialHeading2"/>
        <w:numPr>
          <w:ilvl w:val="1"/>
          <w:numId w:val="23"/>
        </w:numPr>
        <w:rPr>
          <w:rFonts w:cs="Arial"/>
        </w:rPr>
      </w:pPr>
      <w:bookmarkStart w:id="539" w:name="_Ref25162101"/>
      <w:r w:rsidRPr="003B4217">
        <w:rPr>
          <w:rFonts w:cs="Arial"/>
        </w:rPr>
        <w:t>A Party claiming that a dispute has arisen must within 21 (twenty-one) days of the date on which the dispute is said to have arisen give written notice to the other Party to the dispute specifying the nature of the dispute.</w:t>
      </w:r>
      <w:bookmarkEnd w:id="539"/>
    </w:p>
    <w:p w14:paraId="706FFDD6" w14:textId="6ED13DB5" w:rsidR="00C53621" w:rsidRPr="003B4217" w:rsidRDefault="00C53621" w:rsidP="002B2900">
      <w:pPr>
        <w:pStyle w:val="CommercialHeading2"/>
        <w:numPr>
          <w:ilvl w:val="1"/>
          <w:numId w:val="23"/>
        </w:numPr>
        <w:rPr>
          <w:rFonts w:cs="Arial"/>
        </w:rPr>
      </w:pPr>
      <w:r w:rsidRPr="003B4217">
        <w:rPr>
          <w:rFonts w:cs="Arial"/>
        </w:rPr>
        <w:t xml:space="preserve">Within 7 (seven) days of receipt of the notice in clause </w:t>
      </w:r>
      <w:r w:rsidR="009A235F">
        <w:rPr>
          <w:rFonts w:cs="Arial"/>
        </w:rPr>
        <w:fldChar w:fldCharType="begin"/>
      </w:r>
      <w:r w:rsidR="009A235F">
        <w:rPr>
          <w:rFonts w:cs="Arial"/>
        </w:rPr>
        <w:instrText xml:space="preserve"> REF _Ref25162101 \r \h </w:instrText>
      </w:r>
      <w:r w:rsidR="009A235F">
        <w:rPr>
          <w:rFonts w:cs="Arial"/>
        </w:rPr>
      </w:r>
      <w:r w:rsidR="009A235F">
        <w:rPr>
          <w:rFonts w:cs="Arial"/>
        </w:rPr>
        <w:fldChar w:fldCharType="separate"/>
      </w:r>
      <w:r w:rsidR="00DB347F">
        <w:rPr>
          <w:rFonts w:cs="Arial"/>
        </w:rPr>
        <w:t>19.3</w:t>
      </w:r>
      <w:r w:rsidR="009A235F">
        <w:rPr>
          <w:rFonts w:cs="Arial"/>
        </w:rPr>
        <w:fldChar w:fldCharType="end"/>
      </w:r>
      <w:r w:rsidRPr="003B4217">
        <w:rPr>
          <w:rFonts w:cs="Arial"/>
        </w:rPr>
        <w:t>, senior representatives of the Parties must meet with each other and endeavour in good faith to settle the dispute by informal negotiations.</w:t>
      </w:r>
    </w:p>
    <w:p w14:paraId="1369EB36" w14:textId="77777777" w:rsidR="00C53621" w:rsidRPr="003B4217" w:rsidRDefault="00C53621" w:rsidP="002B2900">
      <w:pPr>
        <w:pStyle w:val="CommercialHeading2"/>
        <w:numPr>
          <w:ilvl w:val="1"/>
          <w:numId w:val="23"/>
        </w:numPr>
        <w:rPr>
          <w:rFonts w:cs="Arial"/>
        </w:rPr>
      </w:pPr>
      <w:bookmarkStart w:id="540" w:name="_Ref17104385"/>
      <w:r w:rsidRPr="003B4217">
        <w:rPr>
          <w:rFonts w:cs="Arial"/>
        </w:rPr>
        <w:t>If within 14 (fourteen) days of the dispute occurring it has not been resolved through informal negotiations, either of the Parties may declare the dispute as an intergovernmental dispute by notifying the other Party of such declaration in writing.</w:t>
      </w:r>
      <w:bookmarkEnd w:id="540"/>
    </w:p>
    <w:p w14:paraId="617142D1" w14:textId="77777777" w:rsidR="00C53621" w:rsidRPr="003B4217" w:rsidRDefault="00C53621" w:rsidP="002B2900">
      <w:pPr>
        <w:pStyle w:val="CommercialHeading2"/>
        <w:numPr>
          <w:ilvl w:val="1"/>
          <w:numId w:val="23"/>
        </w:numPr>
        <w:rPr>
          <w:rFonts w:cs="Arial"/>
        </w:rPr>
      </w:pPr>
      <w:bookmarkStart w:id="541" w:name="_Ref25162761"/>
      <w:bookmarkStart w:id="542" w:name="_Ref17104446"/>
      <w:r w:rsidRPr="003B4217">
        <w:rPr>
          <w:rFonts w:cs="Arial"/>
        </w:rPr>
        <w:t>If the dispute is of a financial nature, the Parties shall report the dispute to the National Treasury as required in terms of the MFMA.</w:t>
      </w:r>
      <w:bookmarkEnd w:id="541"/>
    </w:p>
    <w:p w14:paraId="511D41B6" w14:textId="77777777" w:rsidR="00C53621" w:rsidRPr="003B4217" w:rsidRDefault="00C53621" w:rsidP="002B2900">
      <w:pPr>
        <w:pStyle w:val="CommercialHeading2"/>
        <w:numPr>
          <w:ilvl w:val="1"/>
          <w:numId w:val="23"/>
        </w:numPr>
        <w:rPr>
          <w:rFonts w:cs="Arial"/>
        </w:rPr>
      </w:pPr>
      <w:r w:rsidRPr="003B4217">
        <w:rPr>
          <w:rFonts w:cs="Arial"/>
        </w:rPr>
        <w:t xml:space="preserve">Once a formal intergovernmental dispute has been declared, the Parties must meet within 7 (seven) days of the declaration of the intergovernmental dispute </w:t>
      </w:r>
      <w:bookmarkEnd w:id="542"/>
      <w:r w:rsidRPr="003B4217">
        <w:rPr>
          <w:rFonts w:cs="Arial"/>
        </w:rPr>
        <w:t>to: -</w:t>
      </w:r>
    </w:p>
    <w:p w14:paraId="6A6ED1A2" w14:textId="77777777" w:rsidR="00C53621" w:rsidRPr="003B4217" w:rsidRDefault="00C53621" w:rsidP="002B2900">
      <w:pPr>
        <w:pStyle w:val="CommercialHeading3"/>
        <w:numPr>
          <w:ilvl w:val="2"/>
          <w:numId w:val="23"/>
        </w:numPr>
        <w:rPr>
          <w:rFonts w:cs="Arial"/>
        </w:rPr>
      </w:pPr>
      <w:r w:rsidRPr="003B4217">
        <w:rPr>
          <w:rFonts w:cs="Arial"/>
        </w:rPr>
        <w:t xml:space="preserve"> determine the nature of the </w:t>
      </w:r>
      <w:proofErr w:type="gramStart"/>
      <w:r w:rsidRPr="003B4217">
        <w:rPr>
          <w:rFonts w:cs="Arial"/>
        </w:rPr>
        <w:t>dispute;</w:t>
      </w:r>
      <w:proofErr w:type="gramEnd"/>
    </w:p>
    <w:p w14:paraId="386D30FC" w14:textId="77777777" w:rsidR="00C53621" w:rsidRPr="003B4217" w:rsidRDefault="00C53621" w:rsidP="002B2900">
      <w:pPr>
        <w:pStyle w:val="CommercialHeading3"/>
        <w:numPr>
          <w:ilvl w:val="2"/>
          <w:numId w:val="23"/>
        </w:numPr>
        <w:rPr>
          <w:rFonts w:cs="Arial"/>
        </w:rPr>
      </w:pPr>
      <w:r w:rsidRPr="003B4217">
        <w:rPr>
          <w:rFonts w:cs="Arial"/>
        </w:rPr>
        <w:t xml:space="preserve"> the material issues of such dispute; and</w:t>
      </w:r>
    </w:p>
    <w:p w14:paraId="4FFCF40F" w14:textId="77777777" w:rsidR="00C53621" w:rsidRPr="003B4217" w:rsidRDefault="00C53621" w:rsidP="002B2900">
      <w:pPr>
        <w:pStyle w:val="CommercialHeading3"/>
        <w:numPr>
          <w:ilvl w:val="2"/>
          <w:numId w:val="23"/>
        </w:numPr>
        <w:rPr>
          <w:rFonts w:cs="Arial"/>
        </w:rPr>
      </w:pPr>
      <w:r w:rsidRPr="003B4217">
        <w:rPr>
          <w:rFonts w:cs="Arial"/>
        </w:rPr>
        <w:t xml:space="preserve"> designate a facilitator.</w:t>
      </w:r>
    </w:p>
    <w:p w14:paraId="362BCC5A" w14:textId="77777777" w:rsidR="00C53621" w:rsidRPr="003B4217" w:rsidRDefault="00C53621" w:rsidP="002B2900">
      <w:pPr>
        <w:pStyle w:val="CommercialHeading2"/>
        <w:numPr>
          <w:ilvl w:val="1"/>
          <w:numId w:val="23"/>
        </w:numPr>
        <w:rPr>
          <w:rFonts w:cs="Arial"/>
        </w:rPr>
      </w:pPr>
      <w:r w:rsidRPr="003B4217">
        <w:rPr>
          <w:rFonts w:cs="Arial"/>
        </w:rPr>
        <w:t xml:space="preserve">The facilitator shall </w:t>
      </w:r>
      <w:proofErr w:type="gramStart"/>
      <w:r w:rsidRPr="003B4217">
        <w:rPr>
          <w:rFonts w:cs="Arial"/>
        </w:rPr>
        <w:t>be, if</w:t>
      </w:r>
      <w:proofErr w:type="gramEnd"/>
      <w:r w:rsidRPr="003B4217">
        <w:rPr>
          <w:rFonts w:cs="Arial"/>
        </w:rPr>
        <w:t xml:space="preserve"> the matter in dispute is principally: -</w:t>
      </w:r>
    </w:p>
    <w:p w14:paraId="494B578F" w14:textId="77777777" w:rsidR="00C53621" w:rsidRPr="003B4217" w:rsidRDefault="00C53621" w:rsidP="002B2900">
      <w:pPr>
        <w:pStyle w:val="CommercialHeading3"/>
        <w:numPr>
          <w:ilvl w:val="2"/>
          <w:numId w:val="23"/>
        </w:numPr>
        <w:rPr>
          <w:rFonts w:cs="Arial"/>
        </w:rPr>
      </w:pPr>
      <w:r w:rsidRPr="003B4217">
        <w:rPr>
          <w:rFonts w:cs="Arial"/>
        </w:rPr>
        <w:t xml:space="preserve">a legal matter - a retired Judge of the High Court of South </w:t>
      </w:r>
      <w:proofErr w:type="gramStart"/>
      <w:r w:rsidRPr="003B4217">
        <w:rPr>
          <w:rFonts w:cs="Arial"/>
        </w:rPr>
        <w:t>Africa;</w:t>
      </w:r>
      <w:proofErr w:type="gramEnd"/>
    </w:p>
    <w:p w14:paraId="6A6AF1FF" w14:textId="77777777" w:rsidR="00C53621" w:rsidRPr="003B4217" w:rsidRDefault="00C53621" w:rsidP="002B2900">
      <w:pPr>
        <w:pStyle w:val="CommercialHeading3"/>
        <w:numPr>
          <w:ilvl w:val="2"/>
          <w:numId w:val="23"/>
        </w:numPr>
        <w:rPr>
          <w:rFonts w:cs="Arial"/>
        </w:rPr>
      </w:pPr>
      <w:r w:rsidRPr="003B4217">
        <w:rPr>
          <w:rFonts w:cs="Arial"/>
        </w:rPr>
        <w:t xml:space="preserve">an accounting matter - a practising chartered accountant in Bloemfontein of at least 10 (ten) years' </w:t>
      </w:r>
      <w:proofErr w:type="gramStart"/>
      <w:r w:rsidRPr="003B4217">
        <w:rPr>
          <w:rFonts w:cs="Arial"/>
        </w:rPr>
        <w:t>standing;</w:t>
      </w:r>
      <w:proofErr w:type="gramEnd"/>
    </w:p>
    <w:p w14:paraId="23D2B6CE" w14:textId="137FCB68" w:rsidR="00C53621" w:rsidRPr="003B4217" w:rsidRDefault="00C53621" w:rsidP="002B2900">
      <w:pPr>
        <w:pStyle w:val="CommercialHeading3"/>
        <w:numPr>
          <w:ilvl w:val="2"/>
          <w:numId w:val="23"/>
        </w:numPr>
        <w:rPr>
          <w:rFonts w:cs="Arial"/>
        </w:rPr>
      </w:pPr>
      <w:r w:rsidRPr="003B4217">
        <w:rPr>
          <w:rFonts w:cs="Arial"/>
        </w:rPr>
        <w:t xml:space="preserve">any other matter - any independent person, agreed upon between the Parties, failing which the independent person shall be appointed by </w:t>
      </w:r>
      <w:r w:rsidR="009A235F">
        <w:rPr>
          <w:rFonts w:cs="Arial"/>
        </w:rPr>
        <w:t>the Shareholder</w:t>
      </w:r>
      <w:r w:rsidRPr="003B4217">
        <w:rPr>
          <w:rFonts w:cs="Arial"/>
        </w:rPr>
        <w:t xml:space="preserve">. </w:t>
      </w:r>
    </w:p>
    <w:p w14:paraId="65BBB747" w14:textId="77777777" w:rsidR="00C53621" w:rsidRPr="003B4217" w:rsidRDefault="00C53621" w:rsidP="002B2900">
      <w:pPr>
        <w:pStyle w:val="CommercialHeading2"/>
        <w:numPr>
          <w:ilvl w:val="1"/>
          <w:numId w:val="23"/>
        </w:numPr>
        <w:rPr>
          <w:rFonts w:cs="Arial"/>
        </w:rPr>
      </w:pPr>
      <w:bookmarkStart w:id="543" w:name="_Hlk25162442"/>
      <w:r w:rsidRPr="003B4217">
        <w:rPr>
          <w:rFonts w:cs="Arial"/>
        </w:rPr>
        <w:t>The facilitator must submit to the MEC, a report of the dispute, which shall include:</w:t>
      </w:r>
    </w:p>
    <w:p w14:paraId="6D7312B4" w14:textId="77777777" w:rsidR="00C53621" w:rsidRPr="003B4217" w:rsidRDefault="00C53621" w:rsidP="002B2900">
      <w:pPr>
        <w:pStyle w:val="CommercialHeading3"/>
        <w:numPr>
          <w:ilvl w:val="2"/>
          <w:numId w:val="23"/>
        </w:numPr>
        <w:rPr>
          <w:rFonts w:cs="Arial"/>
        </w:rPr>
      </w:pPr>
      <w:r w:rsidRPr="003B4217">
        <w:rPr>
          <w:rFonts w:cs="Arial"/>
        </w:rPr>
        <w:lastRenderedPageBreak/>
        <w:t xml:space="preserve">the nature of the dispute and the precise issues that are in </w:t>
      </w:r>
      <w:proofErr w:type="gramStart"/>
      <w:r w:rsidRPr="003B4217">
        <w:rPr>
          <w:rFonts w:cs="Arial"/>
        </w:rPr>
        <w:t>dispute;</w:t>
      </w:r>
      <w:proofErr w:type="gramEnd"/>
    </w:p>
    <w:p w14:paraId="72A18384" w14:textId="77777777" w:rsidR="00C53621" w:rsidRPr="003B4217" w:rsidRDefault="00C53621" w:rsidP="002B2900">
      <w:pPr>
        <w:pStyle w:val="CommercialHeading3"/>
        <w:numPr>
          <w:ilvl w:val="2"/>
          <w:numId w:val="23"/>
        </w:numPr>
        <w:rPr>
          <w:rFonts w:cs="Arial"/>
        </w:rPr>
      </w:pPr>
      <w:r w:rsidRPr="003B4217">
        <w:rPr>
          <w:rFonts w:cs="Arial"/>
        </w:rPr>
        <w:t xml:space="preserve">the mechanism or procedure to be used to settle the </w:t>
      </w:r>
      <w:proofErr w:type="gramStart"/>
      <w:r w:rsidRPr="003B4217">
        <w:rPr>
          <w:rFonts w:cs="Arial"/>
        </w:rPr>
        <w:t>dispute;</w:t>
      </w:r>
      <w:proofErr w:type="gramEnd"/>
      <w:r w:rsidRPr="003B4217">
        <w:rPr>
          <w:rFonts w:cs="Arial"/>
        </w:rPr>
        <w:t xml:space="preserve"> </w:t>
      </w:r>
    </w:p>
    <w:p w14:paraId="393F502C" w14:textId="77777777" w:rsidR="00C53621" w:rsidRPr="003B4217" w:rsidRDefault="00C53621" w:rsidP="002B2900">
      <w:pPr>
        <w:pStyle w:val="CommercialHeading3"/>
        <w:numPr>
          <w:ilvl w:val="2"/>
          <w:numId w:val="23"/>
        </w:numPr>
        <w:rPr>
          <w:rFonts w:cs="Arial"/>
        </w:rPr>
      </w:pPr>
      <w:r w:rsidRPr="003B4217">
        <w:rPr>
          <w:rFonts w:cs="Arial"/>
        </w:rPr>
        <w:t>the decision taken by the facilitator and reasons for such decision; and</w:t>
      </w:r>
    </w:p>
    <w:p w14:paraId="4CF36D25" w14:textId="7CEEB54A" w:rsidR="00C53621" w:rsidRPr="00170072" w:rsidRDefault="00C53621" w:rsidP="002B2900">
      <w:pPr>
        <w:pStyle w:val="CommercialHeading3"/>
        <w:numPr>
          <w:ilvl w:val="2"/>
          <w:numId w:val="23"/>
        </w:numPr>
        <w:rPr>
          <w:rFonts w:cs="Arial"/>
        </w:rPr>
      </w:pPr>
      <w:r w:rsidRPr="003B4217">
        <w:rPr>
          <w:rFonts w:cs="Arial"/>
        </w:rPr>
        <w:t>any other matter that may be prescribed by regulation in terms of section</w:t>
      </w:r>
      <w:r w:rsidRPr="003B4217">
        <w:rPr>
          <w:rFonts w:cs="Arial"/>
          <w:b/>
          <w:bCs/>
        </w:rPr>
        <w:t xml:space="preserve"> </w:t>
      </w:r>
      <w:r w:rsidRPr="003B4217">
        <w:rPr>
          <w:rFonts w:cs="Arial"/>
        </w:rPr>
        <w:t xml:space="preserve">47 of </w:t>
      </w:r>
      <w:r w:rsidR="00170072">
        <w:rPr>
          <w:rFonts w:cs="Arial"/>
        </w:rPr>
        <w:t xml:space="preserve">the </w:t>
      </w:r>
      <w:hyperlink r:id="rId21" w:history="1">
        <w:r w:rsidR="00170072" w:rsidRPr="00170072">
          <w:rPr>
            <w:rFonts w:eastAsia="Times New Roman"/>
            <w:szCs w:val="20"/>
            <w:lang w:eastAsia="en-ZA"/>
          </w:rPr>
          <w:t>Intergovernmental Regulations Framework Act No. 13 of 2005)</w:t>
        </w:r>
      </w:hyperlink>
    </w:p>
    <w:bookmarkEnd w:id="543"/>
    <w:p w14:paraId="31AEF105" w14:textId="6BFB98D2" w:rsidR="00C53621" w:rsidRPr="003B4217" w:rsidRDefault="00C53621" w:rsidP="002B2900">
      <w:pPr>
        <w:pStyle w:val="CommercialHeading2"/>
        <w:numPr>
          <w:ilvl w:val="1"/>
          <w:numId w:val="23"/>
        </w:numPr>
        <w:rPr>
          <w:rFonts w:cs="Arial"/>
        </w:rPr>
      </w:pPr>
      <w:r w:rsidRPr="003B4217">
        <w:rPr>
          <w:rFonts w:cs="Arial"/>
        </w:rPr>
        <w:t xml:space="preserve">Should the Parties fail to meet in accordance with clause </w:t>
      </w:r>
      <w:r w:rsidR="00200AD2">
        <w:rPr>
          <w:rFonts w:cs="Arial"/>
        </w:rPr>
        <w:fldChar w:fldCharType="begin"/>
      </w:r>
      <w:r w:rsidR="00200AD2">
        <w:rPr>
          <w:rFonts w:cs="Arial"/>
        </w:rPr>
        <w:instrText xml:space="preserve"> REF _Ref25162761 \r \h </w:instrText>
      </w:r>
      <w:r w:rsidR="00200AD2">
        <w:rPr>
          <w:rFonts w:cs="Arial"/>
        </w:rPr>
      </w:r>
      <w:r w:rsidR="00200AD2">
        <w:rPr>
          <w:rFonts w:cs="Arial"/>
        </w:rPr>
        <w:fldChar w:fldCharType="separate"/>
      </w:r>
      <w:r w:rsidR="00DB347F">
        <w:rPr>
          <w:rFonts w:cs="Arial"/>
        </w:rPr>
        <w:t>19.6</w:t>
      </w:r>
      <w:r w:rsidR="00200AD2">
        <w:rPr>
          <w:rFonts w:cs="Arial"/>
        </w:rPr>
        <w:fldChar w:fldCharType="end"/>
      </w:r>
      <w:r w:rsidRPr="003B4217">
        <w:rPr>
          <w:rFonts w:cs="Arial"/>
        </w:rPr>
        <w:t xml:space="preserve"> above or fail to agree on the issues discussed in such meeting, the Parties shall request assistance from the MEC to settle the dispute as a final resort.</w:t>
      </w:r>
    </w:p>
    <w:p w14:paraId="1F6118B9" w14:textId="77777777" w:rsidR="00C53621" w:rsidRPr="003B4217" w:rsidRDefault="00C53621" w:rsidP="002B2900">
      <w:pPr>
        <w:pStyle w:val="CommercialHeading2"/>
        <w:numPr>
          <w:ilvl w:val="1"/>
          <w:numId w:val="23"/>
        </w:numPr>
        <w:rPr>
          <w:rFonts w:cs="Arial"/>
        </w:rPr>
      </w:pPr>
      <w:bookmarkStart w:id="544" w:name="_Hlk17105117"/>
      <w:r w:rsidRPr="003B4217">
        <w:rPr>
          <w:rFonts w:cs="Arial"/>
        </w:rPr>
        <w:t xml:space="preserve">The decision of the facilitator or the </w:t>
      </w:r>
      <w:proofErr w:type="gramStart"/>
      <w:r w:rsidRPr="003B4217">
        <w:rPr>
          <w:rFonts w:cs="Arial"/>
        </w:rPr>
        <w:t>MEC as the case may be, shall</w:t>
      </w:r>
      <w:proofErr w:type="gramEnd"/>
      <w:r w:rsidRPr="003B4217">
        <w:rPr>
          <w:rFonts w:cs="Arial"/>
        </w:rPr>
        <w:t xml:space="preserve"> be final and binding on the Parties and may be made an order of any competent court at the instance of either of the Parties.</w:t>
      </w:r>
    </w:p>
    <w:bookmarkEnd w:id="544"/>
    <w:p w14:paraId="6AFE24C1" w14:textId="02753390" w:rsidR="00C53621" w:rsidRPr="003B4217" w:rsidRDefault="00C53621" w:rsidP="002B2900">
      <w:pPr>
        <w:pStyle w:val="CommercialHeading2"/>
        <w:numPr>
          <w:ilvl w:val="1"/>
          <w:numId w:val="23"/>
        </w:numPr>
        <w:rPr>
          <w:rFonts w:cs="Arial"/>
        </w:rPr>
      </w:pPr>
      <w:r w:rsidRPr="003B4217">
        <w:rPr>
          <w:rFonts w:cs="Arial"/>
        </w:rPr>
        <w:t xml:space="preserve">No Party shall be entitled to institute judicial proceedings unless the provisions of this clause </w:t>
      </w:r>
      <w:r w:rsidR="00200AD2">
        <w:rPr>
          <w:rFonts w:cs="Arial"/>
        </w:rPr>
        <w:fldChar w:fldCharType="begin"/>
      </w:r>
      <w:r w:rsidR="00200AD2">
        <w:rPr>
          <w:rFonts w:cs="Arial"/>
        </w:rPr>
        <w:instrText xml:space="preserve"> REF _Ref17031261 \r \h </w:instrText>
      </w:r>
      <w:r w:rsidR="00200AD2">
        <w:rPr>
          <w:rFonts w:cs="Arial"/>
        </w:rPr>
      </w:r>
      <w:r w:rsidR="00200AD2">
        <w:rPr>
          <w:rFonts w:cs="Arial"/>
        </w:rPr>
        <w:fldChar w:fldCharType="separate"/>
      </w:r>
      <w:r w:rsidR="00DB347F">
        <w:rPr>
          <w:rFonts w:cs="Arial"/>
        </w:rPr>
        <w:t>19</w:t>
      </w:r>
      <w:r w:rsidR="00200AD2">
        <w:rPr>
          <w:rFonts w:cs="Arial"/>
        </w:rPr>
        <w:fldChar w:fldCharType="end"/>
      </w:r>
      <w:r w:rsidRPr="003B4217">
        <w:rPr>
          <w:rFonts w:cs="Arial"/>
        </w:rPr>
        <w:t xml:space="preserve"> have been fully complied with.</w:t>
      </w:r>
    </w:p>
    <w:p w14:paraId="32D4FF1E" w14:textId="0BE6AED1" w:rsidR="00C53621" w:rsidRPr="003B4217" w:rsidRDefault="00C53621" w:rsidP="002B2900">
      <w:pPr>
        <w:pStyle w:val="CommercialHeading2"/>
        <w:numPr>
          <w:ilvl w:val="1"/>
          <w:numId w:val="23"/>
        </w:numPr>
        <w:rPr>
          <w:rFonts w:cs="Arial"/>
        </w:rPr>
      </w:pPr>
      <w:r w:rsidRPr="003B4217">
        <w:rPr>
          <w:rFonts w:cs="Arial"/>
        </w:rPr>
        <w:t>The negotiations and discussions conducted pursuant to this clause</w:t>
      </w:r>
      <w:r w:rsidR="00200AD2">
        <w:rPr>
          <w:rFonts w:cs="Arial"/>
        </w:rPr>
        <w:t xml:space="preserve"> </w:t>
      </w:r>
      <w:r w:rsidR="00200AD2">
        <w:rPr>
          <w:rFonts w:cs="Arial"/>
        </w:rPr>
        <w:fldChar w:fldCharType="begin"/>
      </w:r>
      <w:r w:rsidR="00200AD2">
        <w:rPr>
          <w:rFonts w:cs="Arial"/>
        </w:rPr>
        <w:instrText xml:space="preserve"> REF _Ref17031261 \r \h </w:instrText>
      </w:r>
      <w:r w:rsidR="00200AD2">
        <w:rPr>
          <w:rFonts w:cs="Arial"/>
        </w:rPr>
      </w:r>
      <w:r w:rsidR="00200AD2">
        <w:rPr>
          <w:rFonts w:cs="Arial"/>
        </w:rPr>
        <w:fldChar w:fldCharType="separate"/>
      </w:r>
      <w:r w:rsidR="00DB347F">
        <w:rPr>
          <w:rFonts w:cs="Arial"/>
        </w:rPr>
        <w:t>19</w:t>
      </w:r>
      <w:r w:rsidR="00200AD2">
        <w:rPr>
          <w:rFonts w:cs="Arial"/>
        </w:rPr>
        <w:fldChar w:fldCharType="end"/>
      </w:r>
      <w:r w:rsidR="00200AD2">
        <w:rPr>
          <w:rFonts w:cs="Arial"/>
        </w:rPr>
        <w:t xml:space="preserve"> </w:t>
      </w:r>
      <w:r w:rsidRPr="003B4217">
        <w:rPr>
          <w:rFonts w:cs="Arial"/>
        </w:rPr>
        <w:t>shall be privileged and may not be used in any judicial proceedings as evidence by or against any Party.</w:t>
      </w:r>
    </w:p>
    <w:p w14:paraId="304BF73E" w14:textId="77777777" w:rsidR="00C53621" w:rsidRPr="003B4217" w:rsidRDefault="00C53621" w:rsidP="002B2900">
      <w:pPr>
        <w:pStyle w:val="CommercialHeading2"/>
        <w:numPr>
          <w:ilvl w:val="1"/>
          <w:numId w:val="23"/>
        </w:numPr>
        <w:rPr>
          <w:rFonts w:cs="Arial"/>
        </w:rPr>
      </w:pPr>
      <w:r w:rsidRPr="003B4217">
        <w:rPr>
          <w:rFonts w:cs="Arial"/>
        </w:rPr>
        <w:t>The provisions of this clause -</w:t>
      </w:r>
    </w:p>
    <w:p w14:paraId="6D58DB17" w14:textId="77777777" w:rsidR="00C53621" w:rsidRPr="003B4217" w:rsidRDefault="00C53621" w:rsidP="002B2900">
      <w:pPr>
        <w:pStyle w:val="CommercialHeading3"/>
        <w:numPr>
          <w:ilvl w:val="2"/>
          <w:numId w:val="23"/>
        </w:numPr>
        <w:rPr>
          <w:rFonts w:cs="Arial"/>
        </w:rPr>
      </w:pPr>
      <w:r w:rsidRPr="003B4217">
        <w:rPr>
          <w:rFonts w:cs="Arial"/>
        </w:rPr>
        <w:t xml:space="preserve">constitute an irrevocable consent by the Parties to any proceedings in terms hereof and no party shall be entitled to withdraw therefrom or claim at any such proceedings that it is not bound by such </w:t>
      </w:r>
      <w:proofErr w:type="gramStart"/>
      <w:r w:rsidRPr="003B4217">
        <w:rPr>
          <w:rFonts w:cs="Arial"/>
        </w:rPr>
        <w:t>provisions;</w:t>
      </w:r>
      <w:proofErr w:type="gramEnd"/>
    </w:p>
    <w:p w14:paraId="04D9EBD5" w14:textId="6D1A7CBE" w:rsidR="00C53621" w:rsidRPr="003B4217" w:rsidRDefault="00C53621" w:rsidP="002B2900">
      <w:pPr>
        <w:pStyle w:val="CommercialHeading3"/>
        <w:numPr>
          <w:ilvl w:val="2"/>
          <w:numId w:val="23"/>
        </w:numPr>
        <w:rPr>
          <w:rFonts w:cs="Arial"/>
        </w:rPr>
      </w:pPr>
      <w:r w:rsidRPr="003B4217">
        <w:rPr>
          <w:rFonts w:cs="Arial"/>
        </w:rPr>
        <w:t xml:space="preserve">are severable from the rest of </w:t>
      </w:r>
      <w:r w:rsidR="00200AD2">
        <w:rPr>
          <w:rFonts w:cs="Arial"/>
        </w:rPr>
        <w:t>this Agreement</w:t>
      </w:r>
      <w:r w:rsidRPr="003B4217">
        <w:rPr>
          <w:rFonts w:cs="Arial"/>
        </w:rPr>
        <w:t xml:space="preserve"> and shall remain in effect despite the termination of or invalidity for any reason of </w:t>
      </w:r>
      <w:r w:rsidR="00200AD2">
        <w:rPr>
          <w:rFonts w:cs="Arial"/>
        </w:rPr>
        <w:t xml:space="preserve">this Agreement. </w:t>
      </w:r>
    </w:p>
    <w:p w14:paraId="37390234" w14:textId="77777777" w:rsidR="00C53621" w:rsidRPr="003B4217" w:rsidRDefault="00C53621" w:rsidP="002B2900">
      <w:pPr>
        <w:pStyle w:val="CommercialHeading2"/>
        <w:numPr>
          <w:ilvl w:val="1"/>
          <w:numId w:val="23"/>
        </w:numPr>
        <w:rPr>
          <w:rFonts w:cs="Arial"/>
        </w:rPr>
      </w:pPr>
      <w:bookmarkStart w:id="545" w:name="_Ref182963234"/>
      <w:r w:rsidRPr="003B4217">
        <w:rPr>
          <w:rFonts w:cs="Arial"/>
        </w:rPr>
        <w:t xml:space="preserve">The provisions of this clause 17 shall not preclude a Party from access to an appropriate court of law for interim or other appropriate relief in respect of urgent </w:t>
      </w:r>
      <w:r w:rsidRPr="003B4217">
        <w:rPr>
          <w:rFonts w:cs="Arial"/>
        </w:rPr>
        <w:lastRenderedPageBreak/>
        <w:t xml:space="preserve">matters by way of an interdict, or </w:t>
      </w:r>
      <w:proofErr w:type="spellStart"/>
      <w:r w:rsidRPr="003B4217">
        <w:rPr>
          <w:rFonts w:cs="Arial"/>
          <w:i/>
        </w:rPr>
        <w:t>mandhamus</w:t>
      </w:r>
      <w:proofErr w:type="spellEnd"/>
      <w:r w:rsidRPr="003B4217">
        <w:rPr>
          <w:rFonts w:cs="Arial"/>
          <w:i/>
        </w:rPr>
        <w:t>,</w:t>
      </w:r>
      <w:r w:rsidRPr="003B4217">
        <w:rPr>
          <w:rFonts w:cs="Arial"/>
        </w:rPr>
        <w:t xml:space="preserve"> for which purpose the Parties irrevocably submit to the jurisdiction of the High Court of the Republic of South Africa, Bloemfontein.</w:t>
      </w:r>
      <w:bookmarkEnd w:id="545"/>
    </w:p>
    <w:p w14:paraId="211644BB" w14:textId="7BDD5ED6" w:rsidR="00C53621" w:rsidRPr="003B4217" w:rsidRDefault="00C53621" w:rsidP="002B2900">
      <w:pPr>
        <w:pStyle w:val="CommercialHeading2"/>
        <w:numPr>
          <w:ilvl w:val="1"/>
          <w:numId w:val="23"/>
        </w:numPr>
        <w:rPr>
          <w:rFonts w:cs="Arial"/>
        </w:rPr>
      </w:pPr>
      <w:r w:rsidRPr="003B4217">
        <w:rPr>
          <w:rFonts w:cs="Arial"/>
        </w:rPr>
        <w:t xml:space="preserve">The Parties duties, </w:t>
      </w:r>
      <w:proofErr w:type="gramStart"/>
      <w:r w:rsidRPr="003B4217">
        <w:rPr>
          <w:rFonts w:cs="Arial"/>
        </w:rPr>
        <w:t>rights</w:t>
      </w:r>
      <w:proofErr w:type="gramEnd"/>
      <w:r w:rsidRPr="003B4217">
        <w:rPr>
          <w:rFonts w:cs="Arial"/>
        </w:rPr>
        <w:t xml:space="preserve"> and obligations in terms of this </w:t>
      </w:r>
      <w:r w:rsidR="00200AD2">
        <w:rPr>
          <w:rFonts w:cs="Arial"/>
        </w:rPr>
        <w:t>Agreement</w:t>
      </w:r>
      <w:r w:rsidRPr="003B4217">
        <w:rPr>
          <w:rFonts w:cs="Arial"/>
        </w:rPr>
        <w:t xml:space="preserve"> shall continue no</w:t>
      </w:r>
      <w:r w:rsidR="00731065">
        <w:rPr>
          <w:rFonts w:cs="Arial"/>
        </w:rPr>
        <w:t>t</w:t>
      </w:r>
      <w:r w:rsidRPr="003B4217">
        <w:rPr>
          <w:rFonts w:cs="Arial"/>
        </w:rPr>
        <w:t xml:space="preserve">withstanding the pending finalisation of any dispute. </w:t>
      </w:r>
    </w:p>
    <w:p w14:paraId="6E578A7B" w14:textId="77777777" w:rsidR="00C53621" w:rsidRPr="003B4217" w:rsidRDefault="00C53621" w:rsidP="00C53621">
      <w:pPr>
        <w:widowControl w:val="0"/>
        <w:rPr>
          <w:rFonts w:cs="Arial"/>
          <w:bCs/>
          <w:snapToGrid w:val="0"/>
          <w:szCs w:val="22"/>
        </w:rPr>
      </w:pPr>
    </w:p>
    <w:p w14:paraId="1A99F719" w14:textId="031112F5" w:rsidR="00C53621" w:rsidRPr="00200AD2" w:rsidRDefault="00C53621" w:rsidP="002B2900">
      <w:pPr>
        <w:pStyle w:val="CommercialHeading2"/>
        <w:widowControl w:val="0"/>
        <w:numPr>
          <w:ilvl w:val="1"/>
          <w:numId w:val="23"/>
        </w:numPr>
        <w:ind w:left="641" w:hanging="641"/>
        <w:rPr>
          <w:rFonts w:cs="Arial"/>
        </w:rPr>
      </w:pPr>
      <w:r w:rsidRPr="003B4217">
        <w:rPr>
          <w:rFonts w:cs="Arial"/>
        </w:rPr>
        <w:t xml:space="preserve">This clause is a separate, indivisible agreement from the rest of this </w:t>
      </w:r>
      <w:r w:rsidR="00200AD2">
        <w:rPr>
          <w:rFonts w:cs="Arial"/>
        </w:rPr>
        <w:t>Agreement</w:t>
      </w:r>
      <w:r w:rsidRPr="003B4217">
        <w:rPr>
          <w:rFonts w:cs="Arial"/>
        </w:rPr>
        <w:t xml:space="preserve"> and shall, remain in effect even if this</w:t>
      </w:r>
      <w:r w:rsidR="00200AD2">
        <w:rPr>
          <w:rFonts w:cs="Arial"/>
        </w:rPr>
        <w:t xml:space="preserve"> Agreement</w:t>
      </w:r>
      <w:r w:rsidRPr="003B4217">
        <w:rPr>
          <w:rFonts w:cs="Arial"/>
        </w:rPr>
        <w:t xml:space="preserve"> terminates, is </w:t>
      </w:r>
      <w:proofErr w:type="gramStart"/>
      <w:r w:rsidRPr="003B4217">
        <w:rPr>
          <w:rFonts w:cs="Arial"/>
        </w:rPr>
        <w:t>nullified</w:t>
      </w:r>
      <w:proofErr w:type="gramEnd"/>
      <w:r w:rsidRPr="003B4217">
        <w:rPr>
          <w:rFonts w:cs="Arial"/>
        </w:rPr>
        <w:t xml:space="preserve"> or cancelled for whatsoever reason or cause, unless provided otherwise in the Definitive Agreements.</w:t>
      </w:r>
    </w:p>
    <w:p w14:paraId="125E3F4A" w14:textId="77777777" w:rsidR="006A5CE9" w:rsidRPr="003B4217" w:rsidRDefault="006A5CE9" w:rsidP="0078082D">
      <w:pPr>
        <w:pStyle w:val="CommercalHeading1"/>
        <w:outlineLvl w:val="0"/>
        <w:rPr>
          <w:rFonts w:ascii="Arial" w:hAnsi="Arial" w:cs="Arial"/>
        </w:rPr>
      </w:pPr>
      <w:bookmarkStart w:id="546" w:name="_Toc516224269"/>
      <w:bookmarkStart w:id="547" w:name="_Toc25165471"/>
      <w:bookmarkEnd w:id="522"/>
      <w:r w:rsidRPr="003B4217">
        <w:rPr>
          <w:rFonts w:ascii="Arial" w:hAnsi="Arial" w:cs="Arial"/>
        </w:rPr>
        <w:t>GOVERNING LAW</w:t>
      </w:r>
      <w:bookmarkEnd w:id="546"/>
      <w:bookmarkEnd w:id="547"/>
    </w:p>
    <w:p w14:paraId="44AEC1AA" w14:textId="29110DE4" w:rsidR="006A5CE9" w:rsidRPr="003B4217" w:rsidRDefault="006A5CE9" w:rsidP="006A5CE9">
      <w:pPr>
        <w:pStyle w:val="CommercialHeading2"/>
        <w:numPr>
          <w:ilvl w:val="0"/>
          <w:numId w:val="0"/>
        </w:numPr>
        <w:ind w:left="454"/>
        <w:rPr>
          <w:rFonts w:cs="Arial"/>
        </w:rPr>
      </w:pPr>
      <w:r w:rsidRPr="003B4217">
        <w:rPr>
          <w:rFonts w:cs="Arial"/>
        </w:rPr>
        <w:t xml:space="preserve">This </w:t>
      </w:r>
      <w:r w:rsidR="002A0EE6">
        <w:rPr>
          <w:rFonts w:cs="Arial"/>
        </w:rPr>
        <w:t>Agreement</w:t>
      </w:r>
      <w:r w:rsidRPr="003B4217">
        <w:rPr>
          <w:rFonts w:cs="Arial"/>
        </w:rPr>
        <w:t xml:space="preserve"> shall be governed by and construed in accordance with the laws of </w:t>
      </w:r>
      <w:r w:rsidR="00922311" w:rsidRPr="003B4217">
        <w:rPr>
          <w:rFonts w:cs="Arial"/>
        </w:rPr>
        <w:t>South Africa</w:t>
      </w:r>
      <w:r w:rsidRPr="003B4217">
        <w:rPr>
          <w:rFonts w:cs="Arial"/>
        </w:rPr>
        <w:t>.</w:t>
      </w:r>
    </w:p>
    <w:p w14:paraId="7F48710B" w14:textId="77777777" w:rsidR="006A5CE9" w:rsidRPr="003B4217" w:rsidRDefault="006A5CE9" w:rsidP="0078082D">
      <w:pPr>
        <w:pStyle w:val="CommercalHeading1"/>
        <w:outlineLvl w:val="0"/>
        <w:rPr>
          <w:rFonts w:ascii="Arial" w:hAnsi="Arial" w:cs="Arial"/>
        </w:rPr>
      </w:pPr>
      <w:bookmarkStart w:id="548" w:name="_Toc516224270"/>
      <w:bookmarkStart w:id="549" w:name="_Toc25165472"/>
      <w:r w:rsidRPr="003B4217">
        <w:rPr>
          <w:rFonts w:ascii="Arial" w:hAnsi="Arial" w:cs="Arial"/>
        </w:rPr>
        <w:t>SEVERABILITY</w:t>
      </w:r>
      <w:bookmarkEnd w:id="548"/>
      <w:bookmarkEnd w:id="549"/>
    </w:p>
    <w:p w14:paraId="1925AE7B" w14:textId="77777777" w:rsidR="006A5CE9" w:rsidRPr="003B4217" w:rsidRDefault="006A5CE9" w:rsidP="006A5CE9">
      <w:pPr>
        <w:pStyle w:val="CommercialHeading2"/>
        <w:rPr>
          <w:rFonts w:cs="Arial"/>
          <w:b/>
        </w:rPr>
      </w:pPr>
      <w:r w:rsidRPr="003B4217">
        <w:rPr>
          <w:rFonts w:cs="Arial"/>
          <w:b/>
        </w:rPr>
        <w:t>Severability</w:t>
      </w:r>
    </w:p>
    <w:p w14:paraId="55A36559" w14:textId="143809A4" w:rsidR="006A5CE9" w:rsidRPr="003B4217" w:rsidRDefault="006A5CE9" w:rsidP="006A5CE9">
      <w:pPr>
        <w:pStyle w:val="CommercialHeading3"/>
        <w:numPr>
          <w:ilvl w:val="0"/>
          <w:numId w:val="0"/>
        </w:numPr>
        <w:ind w:left="1094"/>
        <w:rPr>
          <w:rFonts w:cs="Arial"/>
        </w:rPr>
      </w:pPr>
      <w:r w:rsidRPr="003B4217">
        <w:rPr>
          <w:rFonts w:cs="Arial"/>
        </w:rPr>
        <w:t xml:space="preserve">Each of the provisions of this </w:t>
      </w:r>
      <w:r w:rsidR="002A0EE6">
        <w:rPr>
          <w:rFonts w:cs="Arial"/>
        </w:rPr>
        <w:t>Agreement</w:t>
      </w:r>
      <w:r w:rsidRPr="003B4217">
        <w:rPr>
          <w:rFonts w:cs="Arial"/>
        </w:rPr>
        <w:t xml:space="preserve"> is severable.  If any provision of this </w:t>
      </w:r>
      <w:r w:rsidR="002A0EE6">
        <w:rPr>
          <w:rFonts w:cs="Arial"/>
        </w:rPr>
        <w:t>Agreement</w:t>
      </w:r>
      <w:r w:rsidRPr="003B4217">
        <w:rPr>
          <w:rFonts w:cs="Arial"/>
        </w:rPr>
        <w:t xml:space="preserve"> is or becomes illegal, </w:t>
      </w:r>
      <w:proofErr w:type="gramStart"/>
      <w:r w:rsidRPr="003B4217">
        <w:rPr>
          <w:rFonts w:cs="Arial"/>
        </w:rPr>
        <w:t>invalid</w:t>
      </w:r>
      <w:proofErr w:type="gramEnd"/>
      <w:r w:rsidRPr="003B4217">
        <w:rPr>
          <w:rFonts w:cs="Arial"/>
        </w:rPr>
        <w:t xml:space="preserve"> or unenforceable in any respect under the law of any jurisdiction, that shall not affect or impair in any way:</w:t>
      </w:r>
    </w:p>
    <w:p w14:paraId="7873D7CD" w14:textId="76408153" w:rsidR="006A5CE9" w:rsidRPr="003B4217" w:rsidRDefault="006A5CE9" w:rsidP="006A5CE9">
      <w:pPr>
        <w:pStyle w:val="CommercialHeading3"/>
        <w:rPr>
          <w:rFonts w:cs="Arial"/>
        </w:rPr>
      </w:pPr>
      <w:r w:rsidRPr="003B4217">
        <w:rPr>
          <w:rFonts w:cs="Arial"/>
        </w:rPr>
        <w:t xml:space="preserve">the legality, </w:t>
      </w:r>
      <w:proofErr w:type="gramStart"/>
      <w:r w:rsidRPr="003B4217">
        <w:rPr>
          <w:rFonts w:cs="Arial"/>
        </w:rPr>
        <w:t>validity</w:t>
      </w:r>
      <w:proofErr w:type="gramEnd"/>
      <w:r w:rsidRPr="003B4217">
        <w:rPr>
          <w:rFonts w:cs="Arial"/>
        </w:rPr>
        <w:t xml:space="preserve"> or enforceability in that jurisdiction of the other provisions of this </w:t>
      </w:r>
      <w:r w:rsidR="002A0EE6">
        <w:rPr>
          <w:rFonts w:cs="Arial"/>
        </w:rPr>
        <w:t>Agreement</w:t>
      </w:r>
      <w:r w:rsidRPr="003B4217">
        <w:rPr>
          <w:rFonts w:cs="Arial"/>
        </w:rPr>
        <w:t>; or</w:t>
      </w:r>
    </w:p>
    <w:p w14:paraId="0F2AD6D3" w14:textId="6DD81076" w:rsidR="006A5CE9" w:rsidRPr="003B4217" w:rsidRDefault="006A5CE9" w:rsidP="006A5CE9">
      <w:pPr>
        <w:pStyle w:val="CommercialHeading3"/>
        <w:rPr>
          <w:rFonts w:cs="Arial"/>
        </w:rPr>
      </w:pPr>
      <w:r w:rsidRPr="003B4217">
        <w:rPr>
          <w:rFonts w:cs="Arial"/>
        </w:rPr>
        <w:t xml:space="preserve">the legality, </w:t>
      </w:r>
      <w:proofErr w:type="gramStart"/>
      <w:r w:rsidRPr="003B4217">
        <w:rPr>
          <w:rFonts w:cs="Arial"/>
        </w:rPr>
        <w:t>validity</w:t>
      </w:r>
      <w:proofErr w:type="gramEnd"/>
      <w:r w:rsidRPr="003B4217">
        <w:rPr>
          <w:rFonts w:cs="Arial"/>
        </w:rPr>
        <w:t xml:space="preserve"> or enforceability in other jurisdictions of that provision or any other provision of this </w:t>
      </w:r>
      <w:r w:rsidR="002A0EE6">
        <w:rPr>
          <w:rFonts w:cs="Arial"/>
        </w:rPr>
        <w:t>Agreement</w:t>
      </w:r>
      <w:r w:rsidRPr="003B4217">
        <w:rPr>
          <w:rFonts w:cs="Arial"/>
        </w:rPr>
        <w:t>.</w:t>
      </w:r>
    </w:p>
    <w:p w14:paraId="79802029" w14:textId="77777777" w:rsidR="006A5CE9" w:rsidRPr="003B4217" w:rsidRDefault="006A5CE9" w:rsidP="006A5CE9">
      <w:pPr>
        <w:pStyle w:val="CommercialHeading2"/>
        <w:rPr>
          <w:rFonts w:cs="Arial"/>
          <w:b/>
        </w:rPr>
      </w:pPr>
      <w:r w:rsidRPr="003B4217">
        <w:rPr>
          <w:rFonts w:cs="Arial"/>
          <w:b/>
        </w:rPr>
        <w:t>Illegality, Invalidity or Unenforceability</w:t>
      </w:r>
    </w:p>
    <w:p w14:paraId="435EB7FC" w14:textId="35674A14" w:rsidR="006A5CE9" w:rsidRPr="003B4217" w:rsidRDefault="006A5CE9" w:rsidP="006A5CE9">
      <w:pPr>
        <w:pStyle w:val="CommercialHeading3"/>
        <w:numPr>
          <w:ilvl w:val="0"/>
          <w:numId w:val="0"/>
        </w:numPr>
        <w:ind w:left="1094"/>
        <w:rPr>
          <w:rFonts w:cs="Arial"/>
        </w:rPr>
      </w:pPr>
      <w:r w:rsidRPr="003B4217">
        <w:rPr>
          <w:rFonts w:cs="Arial"/>
        </w:rPr>
        <w:t xml:space="preserve">If any provision of this </w:t>
      </w:r>
      <w:r w:rsidR="002A0EE6">
        <w:rPr>
          <w:rFonts w:cs="Arial"/>
        </w:rPr>
        <w:t>Agreement</w:t>
      </w:r>
      <w:r w:rsidR="005434AF" w:rsidRPr="003B4217">
        <w:rPr>
          <w:rFonts w:cs="Arial"/>
        </w:rPr>
        <w:t xml:space="preserve"> </w:t>
      </w:r>
      <w:r w:rsidRPr="003B4217">
        <w:rPr>
          <w:rFonts w:cs="Arial"/>
        </w:rPr>
        <w:t>is or becomes illegal, invalid or unenforceable, the Parties shall negotiate in good faith with a view to replacing the illegal, invalid or unenforceable provision with one or more provisions reasonably satisfactory to the Parties and differing from the replaced provisions as little as possible.</w:t>
      </w:r>
    </w:p>
    <w:p w14:paraId="23C51863" w14:textId="334D13EB" w:rsidR="006A5CE9" w:rsidRPr="003B4217" w:rsidRDefault="006A5CE9" w:rsidP="0078082D">
      <w:pPr>
        <w:pStyle w:val="CommercalHeading1"/>
        <w:outlineLvl w:val="0"/>
        <w:rPr>
          <w:rFonts w:ascii="Arial" w:hAnsi="Arial" w:cs="Arial"/>
        </w:rPr>
      </w:pPr>
      <w:bookmarkStart w:id="550" w:name="_Toc25165473"/>
      <w:bookmarkStart w:id="551" w:name="_Toc516224271"/>
      <w:r w:rsidRPr="003B4217">
        <w:rPr>
          <w:rFonts w:ascii="Arial" w:hAnsi="Arial" w:cs="Arial"/>
        </w:rPr>
        <w:lastRenderedPageBreak/>
        <w:t>ENTIRE</w:t>
      </w:r>
      <w:bookmarkEnd w:id="550"/>
      <w:r w:rsidRPr="003B4217">
        <w:rPr>
          <w:rFonts w:ascii="Arial" w:hAnsi="Arial" w:cs="Arial"/>
        </w:rPr>
        <w:t xml:space="preserve"> </w:t>
      </w:r>
      <w:bookmarkEnd w:id="551"/>
    </w:p>
    <w:p w14:paraId="5B455FA3" w14:textId="302F011B" w:rsidR="006A5CE9" w:rsidRPr="003B4217" w:rsidRDefault="006A5CE9" w:rsidP="006A5CE9">
      <w:pPr>
        <w:pStyle w:val="CommercialHeading2"/>
        <w:numPr>
          <w:ilvl w:val="0"/>
          <w:numId w:val="0"/>
        </w:numPr>
        <w:ind w:left="454"/>
        <w:rPr>
          <w:rFonts w:cs="Arial"/>
        </w:rPr>
      </w:pPr>
      <w:r w:rsidRPr="003B4217">
        <w:rPr>
          <w:rFonts w:cs="Arial"/>
        </w:rPr>
        <w:t xml:space="preserve">This </w:t>
      </w:r>
      <w:r w:rsidR="002A0EE6">
        <w:rPr>
          <w:rFonts w:cs="Arial"/>
        </w:rPr>
        <w:t>Agreement</w:t>
      </w:r>
      <w:r w:rsidRPr="003B4217">
        <w:rPr>
          <w:rFonts w:cs="Arial"/>
        </w:rPr>
        <w:t xml:space="preserve"> and all documents or s </w:t>
      </w:r>
      <w:proofErr w:type="gramStart"/>
      <w:r w:rsidRPr="003B4217">
        <w:rPr>
          <w:rFonts w:cs="Arial"/>
        </w:rPr>
        <w:t>entered into</w:t>
      </w:r>
      <w:proofErr w:type="gramEnd"/>
      <w:r w:rsidRPr="003B4217">
        <w:rPr>
          <w:rFonts w:cs="Arial"/>
        </w:rPr>
        <w:t>, or to be entered into, pursuant to this</w:t>
      </w:r>
      <w:r w:rsidR="005434AF" w:rsidRPr="003B4217">
        <w:rPr>
          <w:rFonts w:eastAsia="Times New Roman" w:cs="Arial"/>
          <w:snapToGrid w:val="0"/>
          <w:lang w:eastAsia="en-ZA"/>
        </w:rPr>
        <w:t xml:space="preserve"> </w:t>
      </w:r>
      <w:r w:rsidR="002A0EE6">
        <w:rPr>
          <w:rFonts w:cs="Arial"/>
        </w:rPr>
        <w:t>Agreement</w:t>
      </w:r>
      <w:r w:rsidR="005434AF" w:rsidRPr="003B4217">
        <w:rPr>
          <w:rFonts w:cs="Arial"/>
        </w:rPr>
        <w:t xml:space="preserve"> </w:t>
      </w:r>
      <w:r w:rsidRPr="003B4217">
        <w:rPr>
          <w:rFonts w:cs="Arial"/>
        </w:rPr>
        <w:t>constitute the whole and understanding between the Parties in relation to its subject matter.</w:t>
      </w:r>
    </w:p>
    <w:p w14:paraId="0F72C99C" w14:textId="77777777" w:rsidR="006A5CE9" w:rsidRPr="003B4217" w:rsidRDefault="006A5CE9" w:rsidP="004D3628">
      <w:pPr>
        <w:pStyle w:val="CommercalHeading1"/>
        <w:keepNext w:val="0"/>
        <w:widowControl w:val="0"/>
        <w:outlineLvl w:val="0"/>
        <w:rPr>
          <w:rFonts w:ascii="Arial" w:hAnsi="Arial" w:cs="Arial"/>
        </w:rPr>
      </w:pPr>
      <w:bookmarkStart w:id="552" w:name="_Toc516224272"/>
      <w:bookmarkStart w:id="553" w:name="_Toc25165474"/>
      <w:r w:rsidRPr="003B4217">
        <w:rPr>
          <w:rFonts w:ascii="Arial" w:hAnsi="Arial" w:cs="Arial"/>
        </w:rPr>
        <w:t>NOTICES</w:t>
      </w:r>
      <w:bookmarkEnd w:id="552"/>
      <w:bookmarkEnd w:id="553"/>
    </w:p>
    <w:p w14:paraId="41AD0D89" w14:textId="77777777" w:rsidR="006A5CE9" w:rsidRPr="003B4217" w:rsidRDefault="006A5CE9" w:rsidP="004D3628">
      <w:pPr>
        <w:pStyle w:val="CommercialHeading2"/>
        <w:widowControl w:val="0"/>
        <w:numPr>
          <w:ilvl w:val="0"/>
          <w:numId w:val="0"/>
        </w:numPr>
        <w:ind w:left="454"/>
        <w:rPr>
          <w:rFonts w:cs="Arial"/>
          <w:b/>
        </w:rPr>
      </w:pPr>
      <w:r w:rsidRPr="003B4217">
        <w:rPr>
          <w:rFonts w:cs="Arial"/>
          <w:b/>
        </w:rPr>
        <w:t>Details for Notices</w:t>
      </w:r>
    </w:p>
    <w:p w14:paraId="26ED0C86" w14:textId="36C058AD" w:rsidR="006A5CE9" w:rsidRPr="003B4217" w:rsidRDefault="006A5CE9" w:rsidP="004D3628">
      <w:pPr>
        <w:pStyle w:val="CommercialHeading3"/>
        <w:widowControl w:val="0"/>
        <w:numPr>
          <w:ilvl w:val="0"/>
          <w:numId w:val="0"/>
        </w:numPr>
        <w:ind w:left="454"/>
        <w:rPr>
          <w:rFonts w:cs="Arial"/>
        </w:rPr>
      </w:pPr>
      <w:r w:rsidRPr="003B4217">
        <w:rPr>
          <w:rFonts w:cs="Arial"/>
        </w:rPr>
        <w:t xml:space="preserve">Any notice, instruction, </w:t>
      </w:r>
      <w:proofErr w:type="gramStart"/>
      <w:r w:rsidRPr="003B4217">
        <w:rPr>
          <w:rFonts w:cs="Arial"/>
        </w:rPr>
        <w:t>consent</w:t>
      </w:r>
      <w:proofErr w:type="gramEnd"/>
      <w:r w:rsidRPr="003B4217">
        <w:rPr>
          <w:rFonts w:cs="Arial"/>
        </w:rPr>
        <w:t xml:space="preserve"> or other document required or permitted to be given under this </w:t>
      </w:r>
      <w:r w:rsidR="002A0EE6">
        <w:rPr>
          <w:rFonts w:cs="Arial"/>
        </w:rPr>
        <w:t>Agreement</w:t>
      </w:r>
      <w:r w:rsidR="00CC3620" w:rsidRPr="003B4217">
        <w:rPr>
          <w:rFonts w:cs="Arial"/>
        </w:rPr>
        <w:t xml:space="preserve"> </w:t>
      </w:r>
      <w:r w:rsidRPr="003B4217">
        <w:rPr>
          <w:rFonts w:cs="Arial"/>
        </w:rPr>
        <w:t xml:space="preserve">shall be in writing and shall be delivered or sent by courier or by </w:t>
      </w:r>
      <w:r w:rsidR="00C102D2" w:rsidRPr="003B4217">
        <w:rPr>
          <w:rFonts w:cs="Arial"/>
        </w:rPr>
        <w:t>email</w:t>
      </w:r>
      <w:r w:rsidRPr="003B4217">
        <w:rPr>
          <w:rFonts w:cs="Arial"/>
        </w:rPr>
        <w:t xml:space="preserve"> to:</w:t>
      </w:r>
    </w:p>
    <w:p w14:paraId="6F063CA8" w14:textId="43F95342" w:rsidR="006A5CE9" w:rsidRPr="003B4217" w:rsidRDefault="006A5CE9" w:rsidP="005434AF">
      <w:pPr>
        <w:pStyle w:val="CommercialHeading2"/>
        <w:rPr>
          <w:rFonts w:cs="Arial"/>
        </w:rPr>
      </w:pPr>
      <w:r w:rsidRPr="003B4217">
        <w:rPr>
          <w:rFonts w:cs="Arial"/>
          <w:b/>
        </w:rPr>
        <w:t xml:space="preserve">For </w:t>
      </w:r>
      <w:r w:rsidR="00C5624B">
        <w:rPr>
          <w:rFonts w:cs="Arial"/>
          <w:b/>
        </w:rPr>
        <w:t>the Shareholder</w:t>
      </w:r>
      <w:r w:rsidR="005434AF" w:rsidRPr="003B4217">
        <w:rPr>
          <w:rFonts w:cs="Arial"/>
        </w:rPr>
        <w:t>:</w:t>
      </w:r>
    </w:p>
    <w:p w14:paraId="67B75A2D" w14:textId="6965DB29" w:rsidR="00257BBB" w:rsidRPr="00E44D2B" w:rsidRDefault="006A5CE9" w:rsidP="005434AF">
      <w:pPr>
        <w:pStyle w:val="CommercialHeading4"/>
        <w:numPr>
          <w:ilvl w:val="0"/>
          <w:numId w:val="0"/>
        </w:numPr>
        <w:spacing w:after="0"/>
        <w:ind w:left="2835" w:hanging="1395"/>
        <w:rPr>
          <w:rFonts w:cs="Arial"/>
          <w:bCs/>
        </w:rPr>
      </w:pPr>
      <w:r w:rsidRPr="003B4217">
        <w:rPr>
          <w:rFonts w:cs="Arial"/>
        </w:rPr>
        <w:t>Address:</w:t>
      </w:r>
      <w:r w:rsidRPr="003B4217">
        <w:rPr>
          <w:rFonts w:cs="Arial"/>
        </w:rPr>
        <w:tab/>
      </w:r>
      <w:r w:rsidR="003B4217" w:rsidRPr="00E44D2B">
        <w:rPr>
          <w:rFonts w:cs="Arial"/>
          <w:bCs/>
        </w:rPr>
        <w:t>Bram</w:t>
      </w:r>
      <w:r w:rsidR="00700787" w:rsidRPr="00E44D2B">
        <w:rPr>
          <w:rFonts w:cs="Arial"/>
          <w:bCs/>
        </w:rPr>
        <w:t xml:space="preserve"> F</w:t>
      </w:r>
      <w:r w:rsidR="003B4217" w:rsidRPr="00E44D2B">
        <w:rPr>
          <w:rFonts w:cs="Arial"/>
          <w:bCs/>
        </w:rPr>
        <w:t xml:space="preserve">isher </w:t>
      </w:r>
      <w:r w:rsidR="00700787" w:rsidRPr="00E44D2B">
        <w:rPr>
          <w:rFonts w:cs="Arial"/>
          <w:bCs/>
        </w:rPr>
        <w:t>Building, 5 De Villiers Street, Bloemfontein, 9300</w:t>
      </w:r>
    </w:p>
    <w:p w14:paraId="000B6132" w14:textId="688EF663" w:rsidR="006A5CE9" w:rsidRPr="003B4217" w:rsidRDefault="006A5CE9" w:rsidP="006A5CE9">
      <w:pPr>
        <w:pStyle w:val="CommercialHeading4"/>
        <w:numPr>
          <w:ilvl w:val="0"/>
          <w:numId w:val="0"/>
        </w:numPr>
        <w:ind w:left="1440"/>
        <w:rPr>
          <w:rFonts w:cs="Arial"/>
        </w:rPr>
      </w:pPr>
      <w:r w:rsidRPr="003B4217">
        <w:rPr>
          <w:rFonts w:cs="Arial"/>
        </w:rPr>
        <w:t>Attention:</w:t>
      </w:r>
      <w:r w:rsidRPr="003B4217">
        <w:rPr>
          <w:rFonts w:cs="Arial"/>
        </w:rPr>
        <w:tab/>
      </w:r>
      <w:r w:rsidR="00700787" w:rsidRPr="00E44D2B">
        <w:rPr>
          <w:rFonts w:cs="Arial"/>
          <w:bCs/>
        </w:rPr>
        <w:t>City Manager/ Head of Corporate Services</w:t>
      </w:r>
    </w:p>
    <w:p w14:paraId="4F9C5D68" w14:textId="5185548B" w:rsidR="006A5CE9" w:rsidRDefault="00C102D2" w:rsidP="006A5CE9">
      <w:pPr>
        <w:pStyle w:val="CommercialHeading4"/>
        <w:numPr>
          <w:ilvl w:val="0"/>
          <w:numId w:val="0"/>
        </w:numPr>
        <w:ind w:left="1440"/>
        <w:rPr>
          <w:rFonts w:cs="Arial"/>
        </w:rPr>
      </w:pPr>
      <w:r w:rsidRPr="003B4217">
        <w:rPr>
          <w:rFonts w:cs="Arial"/>
        </w:rPr>
        <w:t>Email</w:t>
      </w:r>
      <w:r w:rsidR="006A5CE9" w:rsidRPr="003B4217">
        <w:rPr>
          <w:rFonts w:cs="Arial"/>
        </w:rPr>
        <w:t>:</w:t>
      </w:r>
      <w:r w:rsidR="006A5CE9" w:rsidRPr="003B4217">
        <w:rPr>
          <w:rFonts w:cs="Arial"/>
        </w:rPr>
        <w:tab/>
      </w:r>
      <w:r w:rsidR="002D3EAB" w:rsidRPr="00E44D2B">
        <w:rPr>
          <w:rFonts w:cs="Arial"/>
        </w:rPr>
        <w:tab/>
      </w:r>
      <w:hyperlink r:id="rId22" w:history="1">
        <w:r w:rsidR="00152F29" w:rsidRPr="003B33C6">
          <w:rPr>
            <w:rStyle w:val="Hyperlink"/>
            <w:rFonts w:cs="Arial"/>
          </w:rPr>
          <w:t>david.nkaiseng@mangaung.co.za</w:t>
        </w:r>
      </w:hyperlink>
    </w:p>
    <w:p w14:paraId="129583AA" w14:textId="27DD7ABB" w:rsidR="00152F29" w:rsidRPr="003B4217" w:rsidRDefault="00152F29" w:rsidP="006A5CE9">
      <w:pPr>
        <w:pStyle w:val="CommercialHeading4"/>
        <w:numPr>
          <w:ilvl w:val="0"/>
          <w:numId w:val="0"/>
        </w:numPr>
        <w:ind w:left="1440"/>
        <w:rPr>
          <w:rFonts w:cs="Arial"/>
        </w:rPr>
      </w:pPr>
      <w:r>
        <w:rPr>
          <w:rFonts w:cs="Arial"/>
        </w:rPr>
        <w:tab/>
      </w:r>
      <w:r>
        <w:rPr>
          <w:rFonts w:cs="Arial"/>
        </w:rPr>
        <w:tab/>
      </w:r>
      <w:ins w:id="554" w:author="Ifa Tshishonge" w:date="2020-09-17T20:03:00Z">
        <w:r w:rsidR="009D1EBE">
          <w:rPr>
            <w:rFonts w:cs="Arial"/>
          </w:rPr>
          <w:fldChar w:fldCharType="begin"/>
        </w:r>
        <w:r w:rsidR="009D1EBE">
          <w:rPr>
            <w:rFonts w:cs="Arial"/>
          </w:rPr>
          <w:instrText xml:space="preserve"> HYPERLINK "mailto:</w:instrText>
        </w:r>
      </w:ins>
      <w:ins w:id="555" w:author="Ifa Tshishonge" w:date="2020-09-17T20:02:00Z">
        <w:r w:rsidR="009D1EBE">
          <w:rPr>
            <w:rFonts w:cs="Arial"/>
          </w:rPr>
          <w:instrText>t</w:instrText>
        </w:r>
      </w:ins>
      <w:r w:rsidR="009D1EBE">
        <w:rPr>
          <w:rFonts w:cs="Arial"/>
        </w:rPr>
        <w:instrText>ankiso.mea@mangaung.co.za</w:instrText>
      </w:r>
      <w:ins w:id="556" w:author="Ifa Tshishonge" w:date="2020-09-17T20:03:00Z">
        <w:r w:rsidR="009D1EBE">
          <w:rPr>
            <w:rFonts w:cs="Arial"/>
          </w:rPr>
          <w:instrText xml:space="preserve">" </w:instrText>
        </w:r>
        <w:r w:rsidR="009D1EBE">
          <w:rPr>
            <w:rFonts w:cs="Arial"/>
          </w:rPr>
          <w:fldChar w:fldCharType="separate"/>
        </w:r>
      </w:ins>
      <w:del w:id="557" w:author="Ifa Tshishonge" w:date="2020-09-17T20:02:00Z">
        <w:r w:rsidR="009D1EBE" w:rsidRPr="00E11AFC" w:rsidDel="009D1EBE">
          <w:rPr>
            <w:rStyle w:val="Hyperlink"/>
            <w:rFonts w:cs="Arial"/>
          </w:rPr>
          <w:delText>T</w:delText>
        </w:r>
      </w:del>
      <w:ins w:id="558" w:author="Ifa Tshishonge" w:date="2020-09-17T20:02:00Z">
        <w:r w:rsidR="009D1EBE" w:rsidRPr="00E11AFC">
          <w:rPr>
            <w:rStyle w:val="Hyperlink"/>
            <w:rFonts w:cs="Arial"/>
          </w:rPr>
          <w:t>t</w:t>
        </w:r>
      </w:ins>
      <w:r w:rsidR="009D1EBE" w:rsidRPr="00E11AFC">
        <w:rPr>
          <w:rStyle w:val="Hyperlink"/>
          <w:rFonts w:cs="Arial"/>
        </w:rPr>
        <w:t>ankiso.mea@mangaung.co.za</w:t>
      </w:r>
      <w:ins w:id="559" w:author="Ifa Tshishonge" w:date="2020-09-17T20:03:00Z">
        <w:r w:rsidR="009D1EBE">
          <w:rPr>
            <w:rFonts w:cs="Arial"/>
          </w:rPr>
          <w:fldChar w:fldCharType="end"/>
        </w:r>
        <w:r w:rsidR="009D1EBE">
          <w:rPr>
            <w:rFonts w:cs="Arial"/>
          </w:rPr>
          <w:t xml:space="preserve"> </w:t>
        </w:r>
      </w:ins>
    </w:p>
    <w:p w14:paraId="3CB838FF" w14:textId="6A30826B" w:rsidR="006A5CE9" w:rsidRPr="003B4217" w:rsidRDefault="006A5CE9" w:rsidP="0078082D">
      <w:pPr>
        <w:pStyle w:val="CommercialHeading2"/>
        <w:keepNext/>
        <w:rPr>
          <w:rFonts w:cs="Arial"/>
        </w:rPr>
      </w:pPr>
      <w:r w:rsidRPr="003B4217">
        <w:rPr>
          <w:rFonts w:cs="Arial"/>
          <w:b/>
        </w:rPr>
        <w:t xml:space="preserve">For </w:t>
      </w:r>
      <w:r w:rsidR="00C5624B">
        <w:rPr>
          <w:rFonts w:cs="Arial"/>
          <w:b/>
        </w:rPr>
        <w:t>the Company</w:t>
      </w:r>
      <w:r w:rsidRPr="003B4217">
        <w:rPr>
          <w:rFonts w:cs="Arial"/>
        </w:rPr>
        <w:t>:</w:t>
      </w:r>
    </w:p>
    <w:p w14:paraId="1647D240" w14:textId="16E5BFAC" w:rsidR="006A5CE9" w:rsidRPr="003B4217" w:rsidRDefault="006A5CE9" w:rsidP="00022857">
      <w:pPr>
        <w:pStyle w:val="CommercialHeading4"/>
        <w:keepNext/>
        <w:numPr>
          <w:ilvl w:val="0"/>
          <w:numId w:val="0"/>
        </w:numPr>
        <w:spacing w:after="0"/>
        <w:ind w:left="1440"/>
        <w:rPr>
          <w:rFonts w:cs="Arial"/>
        </w:rPr>
      </w:pPr>
      <w:r w:rsidRPr="003B4217">
        <w:rPr>
          <w:rFonts w:cs="Arial"/>
        </w:rPr>
        <w:t>Address:</w:t>
      </w:r>
      <w:r w:rsidRPr="003B4217">
        <w:rPr>
          <w:rFonts w:cs="Arial"/>
        </w:rPr>
        <w:tab/>
      </w:r>
      <w:r w:rsidR="004B5D0D" w:rsidRPr="004B5D0D">
        <w:rPr>
          <w:rFonts w:cs="Arial"/>
          <w:bCs/>
        </w:rPr>
        <w:t xml:space="preserve">Fort Street, </w:t>
      </w:r>
      <w:proofErr w:type="spellStart"/>
      <w:r w:rsidR="00F5037D">
        <w:rPr>
          <w:rFonts w:cs="Arial"/>
          <w:bCs/>
        </w:rPr>
        <w:t>Oranjesig</w:t>
      </w:r>
      <w:proofErr w:type="spellEnd"/>
      <w:r w:rsidR="004B5D0D" w:rsidRPr="004B5D0D">
        <w:rPr>
          <w:rFonts w:cs="Arial"/>
          <w:bCs/>
        </w:rPr>
        <w:t xml:space="preserve"> Street, Bloemfontein</w:t>
      </w:r>
    </w:p>
    <w:p w14:paraId="5C59AC34" w14:textId="768C3625" w:rsidR="006A5CE9" w:rsidRPr="003B4217" w:rsidRDefault="006A5CE9" w:rsidP="006A5CE9">
      <w:pPr>
        <w:pStyle w:val="CommercialHeading4"/>
        <w:numPr>
          <w:ilvl w:val="0"/>
          <w:numId w:val="0"/>
        </w:numPr>
        <w:ind w:left="1440"/>
        <w:rPr>
          <w:rFonts w:cs="Arial"/>
        </w:rPr>
      </w:pPr>
      <w:r w:rsidRPr="003B4217">
        <w:rPr>
          <w:rFonts w:cs="Arial"/>
        </w:rPr>
        <w:t>Attention:</w:t>
      </w:r>
      <w:r w:rsidRPr="00F5037D">
        <w:rPr>
          <w:rFonts w:cs="Arial"/>
          <w:bCs/>
        </w:rPr>
        <w:tab/>
      </w:r>
      <w:r w:rsidR="00F5037D" w:rsidRPr="00F5037D">
        <w:rPr>
          <w:rFonts w:cs="Arial"/>
          <w:bCs/>
        </w:rPr>
        <w:t>Chief Executive Director</w:t>
      </w:r>
      <w:r w:rsidR="00152F29">
        <w:rPr>
          <w:rFonts w:cs="Arial"/>
          <w:bCs/>
        </w:rPr>
        <w:t>/Company Secretary</w:t>
      </w:r>
    </w:p>
    <w:p w14:paraId="4867EFAA" w14:textId="1D6309CE" w:rsidR="00F21006" w:rsidRDefault="00C102D2" w:rsidP="00F21006">
      <w:pPr>
        <w:pStyle w:val="CommercialHeading4"/>
        <w:numPr>
          <w:ilvl w:val="0"/>
          <w:numId w:val="0"/>
        </w:numPr>
        <w:ind w:left="1440"/>
        <w:rPr>
          <w:rFonts w:cs="Arial"/>
          <w:b/>
        </w:rPr>
      </w:pPr>
      <w:r w:rsidRPr="003B4217">
        <w:rPr>
          <w:rFonts w:cs="Arial"/>
        </w:rPr>
        <w:t>Email</w:t>
      </w:r>
      <w:r w:rsidR="006A5CE9" w:rsidRPr="003B4217">
        <w:rPr>
          <w:rFonts w:cs="Arial"/>
        </w:rPr>
        <w:t>:</w:t>
      </w:r>
      <w:r w:rsidR="006A5CE9" w:rsidRPr="003B4217">
        <w:rPr>
          <w:rFonts w:cs="Arial"/>
        </w:rPr>
        <w:tab/>
      </w:r>
      <w:r w:rsidR="002D3EAB" w:rsidRPr="003B4217">
        <w:rPr>
          <w:rFonts w:cs="Arial"/>
        </w:rPr>
        <w:tab/>
      </w:r>
      <w:hyperlink r:id="rId23" w:history="1">
        <w:r w:rsidR="00152F29" w:rsidRPr="009D1EBE">
          <w:rPr>
            <w:rStyle w:val="Hyperlink"/>
            <w:rFonts w:cs="Arial"/>
          </w:rPr>
          <w:t>ceo@centlec.co.za</w:t>
        </w:r>
      </w:hyperlink>
    </w:p>
    <w:p w14:paraId="486DF1FF" w14:textId="4A0C750B" w:rsidR="00152F29" w:rsidRPr="009D1EBE" w:rsidRDefault="00152F29" w:rsidP="009D1EBE">
      <w:pPr>
        <w:pStyle w:val="CommercialHeading4"/>
        <w:numPr>
          <w:ilvl w:val="0"/>
          <w:numId w:val="0"/>
        </w:numPr>
        <w:ind w:left="1985" w:hanging="545"/>
        <w:rPr>
          <w:rFonts w:cs="Arial"/>
          <w:bCs/>
        </w:rPr>
      </w:pPr>
      <w:r>
        <w:rPr>
          <w:rFonts w:cs="Arial"/>
          <w:b/>
        </w:rPr>
        <w:tab/>
      </w:r>
      <w:r>
        <w:rPr>
          <w:rFonts w:cs="Arial"/>
          <w:b/>
        </w:rPr>
        <w:tab/>
      </w:r>
      <w:r>
        <w:rPr>
          <w:rFonts w:cs="Arial"/>
          <w:b/>
        </w:rPr>
        <w:tab/>
      </w:r>
      <w:ins w:id="560" w:author="Ifa Tshishonge" w:date="2020-09-17T20:03:00Z">
        <w:r w:rsidR="009D1EBE">
          <w:rPr>
            <w:rFonts w:cs="Arial"/>
            <w:bCs/>
          </w:rPr>
          <w:fldChar w:fldCharType="begin"/>
        </w:r>
        <w:r w:rsidR="009D1EBE">
          <w:rPr>
            <w:rFonts w:cs="Arial"/>
            <w:bCs/>
          </w:rPr>
          <w:instrText xml:space="preserve"> HYPERLINK "mailto:</w:instrText>
        </w:r>
        <w:r w:rsidR="009D1EBE" w:rsidRPr="009D1EBE">
          <w:rPr>
            <w:rFonts w:cs="Arial"/>
            <w:bCs/>
          </w:rPr>
          <w:instrText>t</w:instrText>
        </w:r>
      </w:ins>
      <w:r w:rsidR="009D1EBE" w:rsidRPr="009D1EBE">
        <w:rPr>
          <w:rFonts w:cs="Arial"/>
          <w:bCs/>
        </w:rPr>
        <w:instrText>habo.malgas@centlec.co.za</w:instrText>
      </w:r>
      <w:ins w:id="561" w:author="Ifa Tshishonge" w:date="2020-09-17T20:03:00Z">
        <w:r w:rsidR="009D1EBE">
          <w:rPr>
            <w:rFonts w:cs="Arial"/>
            <w:bCs/>
          </w:rPr>
          <w:instrText xml:space="preserve">" </w:instrText>
        </w:r>
        <w:r w:rsidR="009D1EBE">
          <w:rPr>
            <w:rFonts w:cs="Arial"/>
            <w:bCs/>
          </w:rPr>
          <w:fldChar w:fldCharType="separate"/>
        </w:r>
      </w:ins>
      <w:del w:id="562" w:author="Ifa Tshishonge" w:date="2020-09-17T20:03:00Z">
        <w:r w:rsidR="009D1EBE" w:rsidRPr="00E11AFC" w:rsidDel="009D1EBE">
          <w:rPr>
            <w:rStyle w:val="Hyperlink"/>
            <w:rFonts w:cs="Arial"/>
            <w:bCs/>
          </w:rPr>
          <w:delText>T</w:delText>
        </w:r>
      </w:del>
      <w:ins w:id="563" w:author="Ifa Tshishonge" w:date="2020-09-17T20:03:00Z">
        <w:r w:rsidR="009D1EBE" w:rsidRPr="00E11AFC">
          <w:rPr>
            <w:rStyle w:val="Hyperlink"/>
            <w:rFonts w:cs="Arial"/>
            <w:bCs/>
          </w:rPr>
          <w:t>t</w:t>
        </w:r>
      </w:ins>
      <w:r w:rsidR="009D1EBE" w:rsidRPr="00E11AFC">
        <w:rPr>
          <w:rStyle w:val="Hyperlink"/>
          <w:rFonts w:cs="Arial"/>
          <w:bCs/>
        </w:rPr>
        <w:t>habo.malgas@centlec.co.za</w:t>
      </w:r>
      <w:ins w:id="564" w:author="Ifa Tshishonge" w:date="2020-09-17T20:03:00Z">
        <w:r w:rsidR="009D1EBE">
          <w:rPr>
            <w:rFonts w:cs="Arial"/>
            <w:bCs/>
          </w:rPr>
          <w:fldChar w:fldCharType="end"/>
        </w:r>
        <w:r w:rsidR="009D1EBE">
          <w:rPr>
            <w:rFonts w:cs="Arial"/>
            <w:bCs/>
          </w:rPr>
          <w:t xml:space="preserve"> </w:t>
        </w:r>
      </w:ins>
    </w:p>
    <w:p w14:paraId="2ED1A7DF" w14:textId="611F6647" w:rsidR="0097719A" w:rsidRPr="003B4217" w:rsidRDefault="0097719A" w:rsidP="0097719A">
      <w:pPr>
        <w:pStyle w:val="CommercialHeading2"/>
        <w:rPr>
          <w:rFonts w:cs="Arial"/>
        </w:rPr>
      </w:pPr>
      <w:bookmarkStart w:id="565" w:name="_Ref529433096"/>
      <w:r w:rsidRPr="003B4217">
        <w:rPr>
          <w:rFonts w:cs="Arial"/>
        </w:rPr>
        <w:t xml:space="preserve">Any communication and/or information to be given in connection with this </w:t>
      </w:r>
      <w:r w:rsidR="002A0EE6">
        <w:rPr>
          <w:rFonts w:cs="Arial"/>
        </w:rPr>
        <w:t>Agreement</w:t>
      </w:r>
      <w:r w:rsidR="00211E7F">
        <w:rPr>
          <w:rFonts w:cs="Arial"/>
        </w:rPr>
        <w:t xml:space="preserve"> </w:t>
      </w:r>
      <w:r w:rsidRPr="003B4217">
        <w:rPr>
          <w:rFonts w:cs="Arial"/>
        </w:rPr>
        <w:t xml:space="preserve">shall be in writing in English and shall either be delivered by hand or by email form if </w:t>
      </w:r>
      <w:proofErr w:type="gramStart"/>
      <w:r w:rsidRPr="003B4217">
        <w:rPr>
          <w:rFonts w:cs="Arial"/>
        </w:rPr>
        <w:t>so</w:t>
      </w:r>
      <w:proofErr w:type="gramEnd"/>
      <w:r w:rsidRPr="003B4217">
        <w:rPr>
          <w:rFonts w:cs="Arial"/>
        </w:rPr>
        <w:t xml:space="preserve"> required by a Party:</w:t>
      </w:r>
      <w:bookmarkEnd w:id="565"/>
    </w:p>
    <w:p w14:paraId="1359E5E8" w14:textId="3E37E42A" w:rsidR="0097719A" w:rsidRPr="003B4217" w:rsidRDefault="0097719A" w:rsidP="0097719A">
      <w:pPr>
        <w:pStyle w:val="CommercialHeading3"/>
        <w:rPr>
          <w:rFonts w:cs="Arial"/>
        </w:rPr>
      </w:pPr>
      <w:r w:rsidRPr="003B4217">
        <w:rPr>
          <w:rFonts w:cs="Arial"/>
        </w:rPr>
        <w:t xml:space="preserve">at its registered office, or such other address as it may notify to the other Party for such </w:t>
      </w:r>
      <w:proofErr w:type="gramStart"/>
      <w:r w:rsidRPr="003B4217">
        <w:rPr>
          <w:rFonts w:cs="Arial"/>
        </w:rPr>
        <w:t>purpose;</w:t>
      </w:r>
      <w:proofErr w:type="gramEnd"/>
    </w:p>
    <w:p w14:paraId="5EB3E453" w14:textId="636DF0CC" w:rsidR="0097719A" w:rsidRPr="003B4217" w:rsidRDefault="0097719A" w:rsidP="0097719A">
      <w:pPr>
        <w:pStyle w:val="CommercialHeading3"/>
        <w:rPr>
          <w:rFonts w:cs="Arial"/>
        </w:rPr>
      </w:pPr>
      <w:r w:rsidRPr="003B4217">
        <w:rPr>
          <w:rFonts w:cs="Arial"/>
        </w:rPr>
        <w:t>at any such address as a Party may in writing notify to the other Party for such purpose.</w:t>
      </w:r>
    </w:p>
    <w:p w14:paraId="011C421F" w14:textId="5760B7DA" w:rsidR="0097719A" w:rsidRPr="003B4217" w:rsidRDefault="0097719A" w:rsidP="0097719A">
      <w:pPr>
        <w:pStyle w:val="CommercialHeading2"/>
        <w:rPr>
          <w:rFonts w:cs="Arial"/>
        </w:rPr>
      </w:pPr>
      <w:r w:rsidRPr="003B4217">
        <w:rPr>
          <w:rFonts w:cs="Arial"/>
        </w:rPr>
        <w:lastRenderedPageBreak/>
        <w:t>A communication sent according to clause </w:t>
      </w:r>
      <w:r w:rsidRPr="003B4217">
        <w:rPr>
          <w:rFonts w:cs="Arial"/>
        </w:rPr>
        <w:fldChar w:fldCharType="begin"/>
      </w:r>
      <w:r w:rsidRPr="003B4217">
        <w:rPr>
          <w:rFonts w:cs="Arial"/>
        </w:rPr>
        <w:instrText xml:space="preserve"> REF _Ref529433096 \r \h  \* MERGEFORMAT </w:instrText>
      </w:r>
      <w:r w:rsidRPr="003B4217">
        <w:rPr>
          <w:rFonts w:cs="Arial"/>
        </w:rPr>
      </w:r>
      <w:r w:rsidRPr="003B4217">
        <w:rPr>
          <w:rFonts w:cs="Arial"/>
        </w:rPr>
        <w:fldChar w:fldCharType="separate"/>
      </w:r>
      <w:r w:rsidR="00DB347F">
        <w:rPr>
          <w:rFonts w:cs="Arial"/>
        </w:rPr>
        <w:t>23.3</w:t>
      </w:r>
      <w:r w:rsidRPr="003B4217">
        <w:rPr>
          <w:rFonts w:cs="Arial"/>
        </w:rPr>
        <w:fldChar w:fldCharType="end"/>
      </w:r>
      <w:r w:rsidRPr="003B4217">
        <w:rPr>
          <w:rFonts w:cs="Arial"/>
        </w:rPr>
        <w:t xml:space="preserve"> shall be deemed to have been received</w:t>
      </w:r>
      <w:r w:rsidRPr="003B4217">
        <w:rPr>
          <w:rFonts w:cs="Arial"/>
          <w:color w:val="1C1C1C"/>
        </w:rPr>
        <w:t>:</w:t>
      </w:r>
    </w:p>
    <w:p w14:paraId="3421586F" w14:textId="77777777" w:rsidR="0097719A" w:rsidRPr="003B4217" w:rsidRDefault="0097719A" w:rsidP="0097719A">
      <w:pPr>
        <w:pStyle w:val="CommercialHeading3"/>
        <w:rPr>
          <w:rFonts w:cs="Arial"/>
        </w:rPr>
      </w:pPr>
      <w:r w:rsidRPr="003B4217">
        <w:rPr>
          <w:rFonts w:cs="Arial"/>
        </w:rPr>
        <w:t xml:space="preserve">if delivered by hand, at the time of </w:t>
      </w:r>
      <w:proofErr w:type="gramStart"/>
      <w:r w:rsidRPr="003B4217">
        <w:rPr>
          <w:rFonts w:cs="Arial"/>
        </w:rPr>
        <w:t>delivery;</w:t>
      </w:r>
      <w:proofErr w:type="gramEnd"/>
    </w:p>
    <w:p w14:paraId="3075ECD4" w14:textId="6FE197EF" w:rsidR="0097719A" w:rsidRPr="003B4217" w:rsidRDefault="0097719A" w:rsidP="0097719A">
      <w:pPr>
        <w:pStyle w:val="CommercialHeading3"/>
        <w:rPr>
          <w:rFonts w:cs="Arial"/>
        </w:rPr>
      </w:pPr>
      <w:r w:rsidRPr="003B4217">
        <w:rPr>
          <w:rFonts w:cs="Arial"/>
        </w:rPr>
        <w:t xml:space="preserve">email or other electronic communication, at the time of completion of transmission by the </w:t>
      </w:r>
      <w:proofErr w:type="gramStart"/>
      <w:r w:rsidRPr="003B4217">
        <w:rPr>
          <w:rFonts w:cs="Arial"/>
        </w:rPr>
        <w:t>sender;</w:t>
      </w:r>
      <w:proofErr w:type="gramEnd"/>
    </w:p>
    <w:p w14:paraId="74709CD0" w14:textId="67F44229" w:rsidR="00F21006" w:rsidRPr="003B4217" w:rsidRDefault="0097719A" w:rsidP="0097719A">
      <w:pPr>
        <w:pStyle w:val="CommercialHeading3"/>
        <w:rPr>
          <w:rFonts w:cs="Arial"/>
          <w:color w:val="1C1C1C"/>
        </w:rPr>
      </w:pPr>
      <w:r w:rsidRPr="003B4217">
        <w:rPr>
          <w:rFonts w:cs="Arial"/>
        </w:rPr>
        <w:t>except that if a communication is received between 5:30 pm on a Business Day and 9:30 am on the next Business Day, it shall be deemed to have been received at 9:30 am on the second of such Business Days</w:t>
      </w:r>
      <w:r w:rsidRPr="003B4217">
        <w:rPr>
          <w:rFonts w:cs="Arial"/>
          <w:color w:val="1C1C1C"/>
        </w:rPr>
        <w:t>.</w:t>
      </w:r>
    </w:p>
    <w:p w14:paraId="112FE063" w14:textId="77777777" w:rsidR="006A5CE9" w:rsidRPr="003B4217" w:rsidRDefault="006A5CE9" w:rsidP="0078082D">
      <w:pPr>
        <w:pStyle w:val="CommercalHeading1"/>
        <w:outlineLvl w:val="0"/>
        <w:rPr>
          <w:rFonts w:ascii="Arial" w:hAnsi="Arial" w:cs="Arial"/>
        </w:rPr>
      </w:pPr>
      <w:bookmarkStart w:id="566" w:name="_Toc516224273"/>
      <w:bookmarkStart w:id="567" w:name="_Toc25165475"/>
      <w:r w:rsidRPr="003B4217">
        <w:rPr>
          <w:rFonts w:ascii="Arial" w:hAnsi="Arial" w:cs="Arial"/>
        </w:rPr>
        <w:t>ANTI-CORRUPTION</w:t>
      </w:r>
      <w:bookmarkEnd w:id="566"/>
      <w:bookmarkEnd w:id="567"/>
    </w:p>
    <w:p w14:paraId="74BFEE15" w14:textId="501DFD00" w:rsidR="006A5CE9" w:rsidRPr="003B4217" w:rsidRDefault="006A5CE9" w:rsidP="006A5CE9">
      <w:pPr>
        <w:pStyle w:val="CommercialHeading2"/>
        <w:rPr>
          <w:rFonts w:cs="Arial"/>
        </w:rPr>
      </w:pPr>
      <w:r w:rsidRPr="003B4217">
        <w:rPr>
          <w:rFonts w:cs="Arial"/>
        </w:rPr>
        <w:t xml:space="preserve">Each Party represents and warrants to the other Party that it and its respective Affiliates (including their respective </w:t>
      </w:r>
      <w:r w:rsidR="00DB744F">
        <w:rPr>
          <w:rFonts w:cs="Arial"/>
        </w:rPr>
        <w:t xml:space="preserve">Directors </w:t>
      </w:r>
      <w:r w:rsidRPr="003B4217">
        <w:rPr>
          <w:rFonts w:cs="Arial"/>
        </w:rPr>
        <w:t xml:space="preserve">, officers, shareholders, employees and agents) have each conducted all of their respective activities in connection with the signature of this </w:t>
      </w:r>
      <w:r w:rsidR="002A0EE6">
        <w:rPr>
          <w:rFonts w:cs="Arial"/>
        </w:rPr>
        <w:t>Agreement</w:t>
      </w:r>
      <w:r w:rsidR="0048437E" w:rsidRPr="003B4217">
        <w:rPr>
          <w:rFonts w:cs="Arial"/>
        </w:rPr>
        <w:t xml:space="preserve"> </w:t>
      </w:r>
      <w:r w:rsidRPr="003B4217">
        <w:rPr>
          <w:rFonts w:cs="Arial"/>
        </w:rPr>
        <w:t xml:space="preserve"> and the performance of any obligations under or in connection with this </w:t>
      </w:r>
      <w:r w:rsidR="002A0EE6">
        <w:rPr>
          <w:rFonts w:cs="Arial"/>
        </w:rPr>
        <w:t>Agreement</w:t>
      </w:r>
      <w:r w:rsidRPr="003B4217">
        <w:rPr>
          <w:rFonts w:cs="Arial"/>
        </w:rPr>
        <w:t xml:space="preserve">, in accordance with all applicable anti-corruption legislation, regulations and other requirements of national governmental agencies having jurisdiction over such activities, as may be implemented by </w:t>
      </w:r>
      <w:r w:rsidR="005234FE" w:rsidRPr="003B4217">
        <w:rPr>
          <w:rFonts w:cs="Arial"/>
        </w:rPr>
        <w:t xml:space="preserve">the Regulatory Provisions.  </w:t>
      </w:r>
    </w:p>
    <w:p w14:paraId="5DD162AA" w14:textId="24ECA915" w:rsidR="00033876" w:rsidRPr="003B4217" w:rsidRDefault="006A5CE9" w:rsidP="005234FE">
      <w:pPr>
        <w:pStyle w:val="CommercialHeading2"/>
        <w:rPr>
          <w:rFonts w:cs="Arial"/>
        </w:rPr>
      </w:pPr>
      <w:r w:rsidRPr="003B4217">
        <w:rPr>
          <w:rFonts w:cs="Arial"/>
        </w:rPr>
        <w:t xml:space="preserve">Each Party further represents and warrants that neither it nor its Affiliates (including their respective </w:t>
      </w:r>
      <w:r w:rsidR="00DB744F">
        <w:rPr>
          <w:rFonts w:cs="Arial"/>
        </w:rPr>
        <w:t xml:space="preserve">Directors </w:t>
      </w:r>
      <w:r w:rsidRPr="003B4217">
        <w:rPr>
          <w:rFonts w:cs="Arial"/>
        </w:rPr>
        <w:t xml:space="preserve">, officers, shareholders, employees and agents) have paid, offered or promised to pay, or authorised directly or indirectly, the payment of any money or anything of value to any person (including any </w:t>
      </w:r>
      <w:r w:rsidR="005434AF" w:rsidRPr="003B4217">
        <w:rPr>
          <w:rFonts w:cs="Arial"/>
        </w:rPr>
        <w:t>p</w:t>
      </w:r>
      <w:r w:rsidRPr="003B4217">
        <w:rPr>
          <w:rFonts w:cs="Arial"/>
        </w:rPr>
        <w:t xml:space="preserve">ublic </w:t>
      </w:r>
      <w:r w:rsidR="005434AF" w:rsidRPr="003B4217">
        <w:rPr>
          <w:rFonts w:cs="Arial"/>
        </w:rPr>
        <w:t>o</w:t>
      </w:r>
      <w:r w:rsidRPr="003B4217">
        <w:rPr>
          <w:rFonts w:cs="Arial"/>
        </w:rPr>
        <w:t xml:space="preserve">fficial or employee) for the purpose of illegally or improperly inducing that person to take action or omit to take action in connection with the signature of this </w:t>
      </w:r>
      <w:r w:rsidR="002A0EE6">
        <w:rPr>
          <w:rFonts w:cs="Arial"/>
        </w:rPr>
        <w:t>Agreement</w:t>
      </w:r>
      <w:r w:rsidR="00211E7F">
        <w:rPr>
          <w:rFonts w:cs="Arial"/>
        </w:rPr>
        <w:t xml:space="preserve"> </w:t>
      </w:r>
      <w:r w:rsidRPr="003B4217">
        <w:rPr>
          <w:rFonts w:cs="Arial"/>
        </w:rPr>
        <w:t xml:space="preserve">or the performance of any obligations under or in connection with this </w:t>
      </w:r>
      <w:r w:rsidR="002A0EE6">
        <w:rPr>
          <w:rFonts w:cs="Arial"/>
        </w:rPr>
        <w:t>Agreement</w:t>
      </w:r>
      <w:r w:rsidR="00211E7F">
        <w:rPr>
          <w:rFonts w:cs="Arial"/>
        </w:rPr>
        <w:t xml:space="preserve"> </w:t>
      </w:r>
      <w:r w:rsidRPr="003B4217">
        <w:rPr>
          <w:rFonts w:cs="Arial"/>
        </w:rPr>
        <w:t xml:space="preserve">in order to secure an improper advantage or benefit. </w:t>
      </w:r>
    </w:p>
    <w:p w14:paraId="76FE549D" w14:textId="77777777" w:rsidR="006A5CE9" w:rsidRPr="003B4217" w:rsidRDefault="006A5CE9" w:rsidP="0078082D">
      <w:pPr>
        <w:pStyle w:val="CommercalHeading1"/>
        <w:outlineLvl w:val="0"/>
        <w:rPr>
          <w:rFonts w:ascii="Arial" w:hAnsi="Arial" w:cs="Arial"/>
        </w:rPr>
      </w:pPr>
      <w:bookmarkStart w:id="568" w:name="_Ref511825082"/>
      <w:bookmarkStart w:id="569" w:name="_Toc25165476"/>
      <w:r w:rsidRPr="003B4217">
        <w:rPr>
          <w:rFonts w:ascii="Arial" w:hAnsi="Arial" w:cs="Arial"/>
        </w:rPr>
        <w:t>GENERAL</w:t>
      </w:r>
      <w:bookmarkEnd w:id="568"/>
      <w:bookmarkEnd w:id="569"/>
      <w:r w:rsidR="00C102D2" w:rsidRPr="003B4217">
        <w:rPr>
          <w:rFonts w:ascii="Arial" w:hAnsi="Arial" w:cs="Arial"/>
        </w:rPr>
        <w:t xml:space="preserve"> </w:t>
      </w:r>
    </w:p>
    <w:p w14:paraId="160106E5" w14:textId="02BF5C65" w:rsidR="006A5CE9" w:rsidRPr="003B4217" w:rsidRDefault="006A5CE9" w:rsidP="006A5CE9">
      <w:pPr>
        <w:pStyle w:val="CommercialHeading2"/>
        <w:rPr>
          <w:rFonts w:cs="Arial"/>
          <w:b/>
        </w:rPr>
      </w:pPr>
      <w:r w:rsidRPr="003B4217">
        <w:rPr>
          <w:rFonts w:cs="Arial"/>
          <w:b/>
        </w:rPr>
        <w:t xml:space="preserve">Whole </w:t>
      </w:r>
    </w:p>
    <w:p w14:paraId="40723C68" w14:textId="73B7DDBF" w:rsidR="006A5CE9" w:rsidRPr="003B4217" w:rsidRDefault="006A5CE9" w:rsidP="006A5CE9">
      <w:pPr>
        <w:pStyle w:val="CommercialHeading3"/>
        <w:rPr>
          <w:rFonts w:cs="Arial"/>
          <w:b/>
        </w:rPr>
      </w:pPr>
      <w:r w:rsidRPr="003B4217">
        <w:rPr>
          <w:rFonts w:cs="Arial"/>
        </w:rPr>
        <w:t xml:space="preserve">This </w:t>
      </w:r>
      <w:r w:rsidR="002A0EE6">
        <w:rPr>
          <w:rFonts w:cs="Arial"/>
        </w:rPr>
        <w:t>Agreement</w:t>
      </w:r>
      <w:r w:rsidR="00CC3620" w:rsidRPr="003B4217">
        <w:rPr>
          <w:rFonts w:cs="Arial"/>
        </w:rPr>
        <w:t xml:space="preserve"> </w:t>
      </w:r>
      <w:r w:rsidRPr="003B4217">
        <w:rPr>
          <w:rFonts w:cs="Arial"/>
        </w:rPr>
        <w:t xml:space="preserve">constitutes the whole of the  between the Parties relating to the matters dealt with herein and, save to the extent otherwise provided herein, no undertaking, representation, term or </w:t>
      </w:r>
      <w:r w:rsidRPr="003B4217">
        <w:rPr>
          <w:rFonts w:cs="Arial"/>
        </w:rPr>
        <w:lastRenderedPageBreak/>
        <w:t xml:space="preserve">condition relating to the subject matter of this </w:t>
      </w:r>
      <w:r w:rsidR="002A0EE6">
        <w:rPr>
          <w:rFonts w:cs="Arial"/>
        </w:rPr>
        <w:t>Agreement</w:t>
      </w:r>
      <w:r w:rsidR="00B449DE" w:rsidRPr="003B4217">
        <w:rPr>
          <w:rFonts w:cs="Arial"/>
        </w:rPr>
        <w:t xml:space="preserve"> </w:t>
      </w:r>
      <w:r w:rsidRPr="003B4217">
        <w:rPr>
          <w:rFonts w:cs="Arial"/>
        </w:rPr>
        <w:t>not incorporated in this  shall be binding on any of the Parties.</w:t>
      </w:r>
    </w:p>
    <w:p w14:paraId="79844AFA" w14:textId="66F262DC" w:rsidR="006A5CE9" w:rsidRPr="003B4217" w:rsidRDefault="006A5CE9" w:rsidP="006A5CE9">
      <w:pPr>
        <w:pStyle w:val="CommercialHeading3"/>
        <w:rPr>
          <w:rFonts w:cs="Arial"/>
          <w:b/>
        </w:rPr>
      </w:pPr>
      <w:r w:rsidRPr="003B4217">
        <w:rPr>
          <w:rFonts w:cs="Arial"/>
        </w:rPr>
        <w:t xml:space="preserve">This </w:t>
      </w:r>
      <w:r w:rsidR="002A0EE6">
        <w:rPr>
          <w:rFonts w:cs="Arial"/>
        </w:rPr>
        <w:t>Agreement</w:t>
      </w:r>
      <w:r w:rsidR="00CC3620" w:rsidRPr="003B4217">
        <w:rPr>
          <w:rFonts w:cs="Arial"/>
        </w:rPr>
        <w:t xml:space="preserve"> </w:t>
      </w:r>
      <w:r w:rsidRPr="003B4217">
        <w:rPr>
          <w:rFonts w:cs="Arial"/>
        </w:rPr>
        <w:t>supersedes and replaces any and all</w:t>
      </w:r>
      <w:r w:rsidR="00ED00B0" w:rsidRPr="003B4217">
        <w:rPr>
          <w:rFonts w:cs="Arial"/>
        </w:rPr>
        <w:t xml:space="preserve"> other</w:t>
      </w:r>
      <w:r w:rsidRPr="003B4217">
        <w:rPr>
          <w:rFonts w:cs="Arial"/>
        </w:rPr>
        <w:t>s between the Parties (and other persons, as may be applicable) and undertakings given to or on behalf of the Parties (and other persons, as may be applicable) in relation to the subject matter hereof.</w:t>
      </w:r>
    </w:p>
    <w:p w14:paraId="633D59EC" w14:textId="77777777" w:rsidR="006A5CE9" w:rsidRPr="003B4217" w:rsidRDefault="006A5CE9" w:rsidP="006A5CE9">
      <w:pPr>
        <w:pStyle w:val="CommercialHeading2"/>
        <w:rPr>
          <w:rFonts w:cs="Arial"/>
          <w:b/>
        </w:rPr>
      </w:pPr>
      <w:r w:rsidRPr="003B4217">
        <w:rPr>
          <w:rFonts w:cs="Arial"/>
          <w:b/>
        </w:rPr>
        <w:t>Variations to be in Writing</w:t>
      </w:r>
    </w:p>
    <w:p w14:paraId="43AF8B60" w14:textId="33B42BED" w:rsidR="006A5CE9" w:rsidRPr="003B4217" w:rsidRDefault="006A5CE9" w:rsidP="006A5CE9">
      <w:pPr>
        <w:pStyle w:val="CommercialHeading4"/>
        <w:numPr>
          <w:ilvl w:val="0"/>
          <w:numId w:val="0"/>
        </w:numPr>
        <w:ind w:left="1094"/>
        <w:rPr>
          <w:rFonts w:cs="Arial"/>
          <w:b/>
        </w:rPr>
      </w:pPr>
      <w:r w:rsidRPr="003B4217">
        <w:rPr>
          <w:rFonts w:cs="Arial"/>
        </w:rPr>
        <w:t xml:space="preserve">No addition to or variation, deletion, or agreed cancellation of all or any clauses or provisions of this </w:t>
      </w:r>
      <w:r w:rsidR="002A0EE6">
        <w:rPr>
          <w:rFonts w:cs="Arial"/>
        </w:rPr>
        <w:t>Agreement</w:t>
      </w:r>
      <w:r w:rsidR="00B449DE" w:rsidRPr="003B4217">
        <w:rPr>
          <w:rFonts w:cs="Arial"/>
        </w:rPr>
        <w:t xml:space="preserve"> </w:t>
      </w:r>
      <w:r w:rsidRPr="003B4217">
        <w:rPr>
          <w:rFonts w:cs="Arial"/>
        </w:rPr>
        <w:t>will be of any force or effect unless in writing and signed by the Parties.</w:t>
      </w:r>
    </w:p>
    <w:p w14:paraId="4082B725" w14:textId="77777777" w:rsidR="006A5CE9" w:rsidRPr="003B4217" w:rsidRDefault="006A5CE9" w:rsidP="006A5CE9">
      <w:pPr>
        <w:pStyle w:val="CommercialHeading2"/>
        <w:rPr>
          <w:rFonts w:cs="Arial"/>
          <w:b/>
        </w:rPr>
      </w:pPr>
      <w:r w:rsidRPr="003B4217">
        <w:rPr>
          <w:rFonts w:cs="Arial"/>
          <w:b/>
        </w:rPr>
        <w:t>No Indulgences</w:t>
      </w:r>
    </w:p>
    <w:p w14:paraId="71B8D50A" w14:textId="136AF46B" w:rsidR="006A5CE9" w:rsidRPr="003B4217" w:rsidRDefault="006A5CE9" w:rsidP="004D3628">
      <w:pPr>
        <w:pStyle w:val="CommercialHeading4"/>
        <w:widowControl w:val="0"/>
        <w:numPr>
          <w:ilvl w:val="0"/>
          <w:numId w:val="0"/>
        </w:numPr>
        <w:ind w:left="1094"/>
        <w:rPr>
          <w:rFonts w:cs="Arial"/>
          <w:b/>
        </w:rPr>
      </w:pPr>
      <w:r w:rsidRPr="003B4217">
        <w:rPr>
          <w:rFonts w:cs="Arial"/>
        </w:rPr>
        <w:t xml:space="preserve">No latitude, extension of time or other indulgence which may be given or allowed by any Party to the other  in respect of the performance of any obligation hereunder, and no delay or forbearance in the enforcement of any right of any Party arising from this </w:t>
      </w:r>
      <w:r w:rsidR="002A0EE6">
        <w:rPr>
          <w:rFonts w:cs="Arial"/>
        </w:rPr>
        <w:t>Agreement</w:t>
      </w:r>
      <w:r w:rsidR="00B449DE" w:rsidRPr="003B4217">
        <w:rPr>
          <w:rFonts w:cs="Arial"/>
        </w:rPr>
        <w:t xml:space="preserve"> </w:t>
      </w:r>
      <w:r w:rsidRPr="003B4217">
        <w:rPr>
          <w:rFonts w:cs="Arial"/>
        </w:rPr>
        <w:t xml:space="preserve">and no single or partial exercise of any right by any Party under this </w:t>
      </w:r>
      <w:r w:rsidR="002A0EE6">
        <w:rPr>
          <w:rFonts w:cs="Arial"/>
          <w:bCs/>
        </w:rPr>
        <w:t>Agreement</w:t>
      </w:r>
      <w:r w:rsidR="00F661D7" w:rsidRPr="003B4217">
        <w:rPr>
          <w:rFonts w:cs="Arial"/>
          <w:bCs/>
        </w:rPr>
        <w:t xml:space="preserve">, </w:t>
      </w:r>
      <w:r w:rsidRPr="003B4217">
        <w:rPr>
          <w:rFonts w:cs="Arial"/>
        </w:rPr>
        <w:t xml:space="preserve">shall in any circumstances be construed to be an implied consent or election by such Party or operate as a waiver or a novation of or otherwise affect any of the Party's rights in terms of or arising from this </w:t>
      </w:r>
      <w:r w:rsidR="002A0EE6">
        <w:rPr>
          <w:rFonts w:cs="Arial"/>
        </w:rPr>
        <w:t>Agreement</w:t>
      </w:r>
      <w:r w:rsidRPr="003B4217">
        <w:rPr>
          <w:rFonts w:cs="Arial"/>
        </w:rPr>
        <w:t xml:space="preserve"> or estop or preclude any such Party from enforcing at any time and without notice, strict and punctual compliance with each and every provision or term hereof.  Failure or delay on the part of any Party in exercising any right, power or privilege under this </w:t>
      </w:r>
      <w:r w:rsidR="002A0EE6">
        <w:rPr>
          <w:rFonts w:cs="Arial"/>
        </w:rPr>
        <w:t>Agreement</w:t>
      </w:r>
      <w:r w:rsidRPr="003B4217">
        <w:rPr>
          <w:rFonts w:cs="Arial"/>
        </w:rPr>
        <w:t xml:space="preserve"> will not constitute or be deemed to be a waiver thereof, nor will any single or partial exercise of any right, power or privilege preclude any other or further exercise thereof or the exercise of any other right, power or privilege.</w:t>
      </w:r>
    </w:p>
    <w:p w14:paraId="5AD1CF3A" w14:textId="77777777" w:rsidR="006A5CE9" w:rsidRPr="003B4217" w:rsidRDefault="006A5CE9" w:rsidP="006A5CE9">
      <w:pPr>
        <w:pStyle w:val="CommercialHeading2"/>
        <w:rPr>
          <w:rFonts w:cs="Arial"/>
          <w:b/>
        </w:rPr>
      </w:pPr>
      <w:r w:rsidRPr="003B4217">
        <w:rPr>
          <w:rFonts w:cs="Arial"/>
          <w:b/>
        </w:rPr>
        <w:t>No Waiver or Suspension of Rights</w:t>
      </w:r>
    </w:p>
    <w:p w14:paraId="3E07C1CE" w14:textId="7C47A8B4" w:rsidR="006A5CE9" w:rsidRPr="003B4217" w:rsidRDefault="006A5CE9" w:rsidP="006A5CE9">
      <w:pPr>
        <w:pStyle w:val="CommercialHeading3"/>
        <w:numPr>
          <w:ilvl w:val="0"/>
          <w:numId w:val="0"/>
        </w:numPr>
        <w:ind w:left="1094"/>
        <w:rPr>
          <w:rFonts w:cs="Arial"/>
          <w:b/>
        </w:rPr>
      </w:pPr>
      <w:r w:rsidRPr="003B4217">
        <w:rPr>
          <w:rFonts w:cs="Arial"/>
        </w:rPr>
        <w:t xml:space="preserve">No waiver, </w:t>
      </w:r>
      <w:proofErr w:type="gramStart"/>
      <w:r w:rsidRPr="003B4217">
        <w:rPr>
          <w:rFonts w:cs="Arial"/>
        </w:rPr>
        <w:t>suspension</w:t>
      </w:r>
      <w:proofErr w:type="gramEnd"/>
      <w:r w:rsidRPr="003B4217">
        <w:rPr>
          <w:rFonts w:cs="Arial"/>
        </w:rPr>
        <w:t xml:space="preserve"> or postponement by any Party of any right arising out of or in connection with this </w:t>
      </w:r>
      <w:r w:rsidR="002A0EE6">
        <w:rPr>
          <w:rFonts w:cs="Arial"/>
        </w:rPr>
        <w:t>Agreement</w:t>
      </w:r>
      <w:r w:rsidRPr="003B4217">
        <w:rPr>
          <w:rFonts w:cs="Arial"/>
        </w:rPr>
        <w:t xml:space="preserve"> shall be of any force or effect unless in writing and signed by such Party.  Any such waiver, suspension or postponement will be effective only in the specific instance and for the purpose given.</w:t>
      </w:r>
    </w:p>
    <w:p w14:paraId="4AA2DE97" w14:textId="77777777" w:rsidR="006A5CE9" w:rsidRPr="003B4217" w:rsidRDefault="006A5CE9" w:rsidP="00374654">
      <w:pPr>
        <w:pStyle w:val="CommercialHeading2"/>
        <w:keepNext/>
        <w:rPr>
          <w:rFonts w:cs="Arial"/>
          <w:b/>
        </w:rPr>
      </w:pPr>
      <w:r w:rsidRPr="003B4217">
        <w:rPr>
          <w:rFonts w:cs="Arial"/>
          <w:b/>
        </w:rPr>
        <w:lastRenderedPageBreak/>
        <w:t>Continuing Effectiveness of Certain Provisions</w:t>
      </w:r>
    </w:p>
    <w:p w14:paraId="65423021" w14:textId="1D692CA7" w:rsidR="00C102D2" w:rsidRPr="003B4217" w:rsidRDefault="006A5CE9" w:rsidP="00374654">
      <w:pPr>
        <w:pStyle w:val="CommercialHeading4"/>
        <w:keepNext/>
        <w:numPr>
          <w:ilvl w:val="0"/>
          <w:numId w:val="0"/>
        </w:numPr>
        <w:ind w:left="1094"/>
        <w:rPr>
          <w:rFonts w:cs="Arial"/>
        </w:rPr>
      </w:pPr>
      <w:r w:rsidRPr="003B4217">
        <w:rPr>
          <w:rFonts w:cs="Arial"/>
        </w:rPr>
        <w:t xml:space="preserve">The expiration or termination of this </w:t>
      </w:r>
      <w:r w:rsidR="002A0EE6">
        <w:rPr>
          <w:rFonts w:cs="Arial"/>
        </w:rPr>
        <w:t>Agreement</w:t>
      </w:r>
      <w:r w:rsidRPr="003B4217">
        <w:rPr>
          <w:rFonts w:cs="Arial"/>
        </w:rPr>
        <w:t xml:space="preserve"> shall not affect such of the provisions of this </w:t>
      </w:r>
      <w:r w:rsidR="002A0EE6">
        <w:rPr>
          <w:rFonts w:cs="Arial"/>
        </w:rPr>
        <w:t>Agreement</w:t>
      </w:r>
      <w:r w:rsidRPr="003B4217">
        <w:rPr>
          <w:rFonts w:cs="Arial"/>
        </w:rPr>
        <w:t xml:space="preserve"> as expressly provide that they will operate after any such expiration or termination or which of necessity must continue to have effect after such expiration or termination, notwithstanding that the clauses themselves do not expressly provide for this.</w:t>
      </w:r>
    </w:p>
    <w:p w14:paraId="697E5F61" w14:textId="2280DA78" w:rsidR="00025D95" w:rsidRPr="003B4217" w:rsidRDefault="00025D95" w:rsidP="00025D95">
      <w:pPr>
        <w:pStyle w:val="CommercialHeading2"/>
        <w:keepNext/>
        <w:rPr>
          <w:rFonts w:cs="Arial"/>
          <w:b/>
          <w:bCs/>
        </w:rPr>
      </w:pPr>
      <w:r w:rsidRPr="003B4217">
        <w:rPr>
          <w:rFonts w:cs="Arial"/>
          <w:b/>
          <w:bCs/>
        </w:rPr>
        <w:t xml:space="preserve">Terms of </w:t>
      </w:r>
      <w:r w:rsidR="002A0EE6">
        <w:rPr>
          <w:rFonts w:cs="Arial"/>
          <w:b/>
          <w:bCs/>
        </w:rPr>
        <w:t>Agreement</w:t>
      </w:r>
    </w:p>
    <w:p w14:paraId="2CA525B5" w14:textId="0803254E" w:rsidR="00025D95" w:rsidRPr="003B4217" w:rsidRDefault="00025D95" w:rsidP="00025D95">
      <w:pPr>
        <w:pStyle w:val="CommercialHeading2"/>
        <w:keepNext/>
        <w:numPr>
          <w:ilvl w:val="0"/>
          <w:numId w:val="0"/>
        </w:numPr>
        <w:ind w:left="1094"/>
        <w:rPr>
          <w:rFonts w:cs="Arial"/>
          <w:lang w:val="en-GB"/>
        </w:rPr>
      </w:pPr>
      <w:r w:rsidRPr="003B4217">
        <w:rPr>
          <w:rFonts w:cs="Arial"/>
          <w:lang w:val="en-GB"/>
        </w:rPr>
        <w:t xml:space="preserve">Unless otherwise specifically stipulated in writing to the contrary, the terms of this </w:t>
      </w:r>
      <w:r w:rsidR="002A0EE6">
        <w:rPr>
          <w:rFonts w:cs="Arial"/>
        </w:rPr>
        <w:t>Agreement</w:t>
      </w:r>
      <w:r w:rsidRPr="003B4217">
        <w:rPr>
          <w:rFonts w:cs="Arial"/>
          <w:lang w:val="en-GB"/>
        </w:rPr>
        <w:t xml:space="preserve"> shall supersede and prevail over any terms and conditions contained in any</w:t>
      </w:r>
      <w:r w:rsidR="000E5567" w:rsidRPr="003B4217">
        <w:rPr>
          <w:rFonts w:cs="Arial"/>
          <w:lang w:val="en-GB"/>
        </w:rPr>
        <w:t xml:space="preserve"> between the Parties.  </w:t>
      </w:r>
    </w:p>
    <w:p w14:paraId="1342A220" w14:textId="7CA21840" w:rsidR="00AF0373" w:rsidDel="005848E5" w:rsidRDefault="00AF0373" w:rsidP="00076FEE">
      <w:pPr>
        <w:pStyle w:val="CommercalHeading1"/>
        <w:rPr>
          <w:moveFrom w:id="570" w:author="Thubelihle Shange" w:date="2020-09-16T21:23:00Z"/>
          <w:rFonts w:ascii="Arial" w:hAnsi="Arial" w:cs="Arial"/>
        </w:rPr>
      </w:pPr>
      <w:bookmarkStart w:id="571" w:name="_Ref17040460"/>
      <w:moveFromRangeStart w:id="572" w:author="Thubelihle Shange" w:date="2020-09-16T21:23:00Z" w:name="move51183796"/>
      <w:moveFrom w:id="573" w:author="Thubelihle Shange" w:date="2020-09-16T21:23:00Z">
        <w:r w:rsidDel="005848E5">
          <w:rPr>
            <w:rFonts w:ascii="Arial" w:hAnsi="Arial" w:cs="Arial"/>
          </w:rPr>
          <w:t>20</w:t>
        </w:r>
        <w:r w:rsidR="00FF13D0" w:rsidDel="005848E5">
          <w:rPr>
            <w:rFonts w:ascii="Arial" w:hAnsi="Arial" w:cs="Arial"/>
          </w:rPr>
          <w:t>20</w:t>
        </w:r>
        <w:r w:rsidDel="005848E5">
          <w:rPr>
            <w:rFonts w:ascii="Arial" w:hAnsi="Arial" w:cs="Arial"/>
          </w:rPr>
          <w:t>/202</w:t>
        </w:r>
        <w:r w:rsidR="00243BE3" w:rsidDel="005848E5">
          <w:rPr>
            <w:rFonts w:ascii="Arial" w:hAnsi="Arial" w:cs="Arial"/>
          </w:rPr>
          <w:t>1</w:t>
        </w:r>
        <w:r w:rsidDel="005848E5">
          <w:rPr>
            <w:rFonts w:ascii="Arial" w:hAnsi="Arial" w:cs="Arial"/>
          </w:rPr>
          <w:t xml:space="preserve"> MANDATE TO BOARD</w:t>
        </w:r>
      </w:moveFrom>
    </w:p>
    <w:p w14:paraId="15FFAD5E" w14:textId="1E29AAB9" w:rsidR="00AF0373" w:rsidDel="005848E5" w:rsidRDefault="00AF0373" w:rsidP="00AF0373">
      <w:pPr>
        <w:pStyle w:val="CommercialHeading2"/>
        <w:rPr>
          <w:moveFrom w:id="574" w:author="Thubelihle Shange" w:date="2020-09-16T21:23:00Z"/>
          <w:rFonts w:cs="Arial"/>
        </w:rPr>
      </w:pPr>
      <w:moveFrom w:id="575" w:author="Thubelihle Shange" w:date="2020-09-16T21:23:00Z">
        <w:r w:rsidDel="005848E5">
          <w:rPr>
            <w:rFonts w:cs="Arial"/>
          </w:rPr>
          <w:t>The Board shall carry out the following shareholder mandate during the 20</w:t>
        </w:r>
        <w:r w:rsidR="00FF13D0" w:rsidDel="005848E5">
          <w:rPr>
            <w:rFonts w:cs="Arial"/>
          </w:rPr>
          <w:t>20</w:t>
        </w:r>
        <w:r w:rsidDel="005848E5">
          <w:rPr>
            <w:rFonts w:cs="Arial"/>
          </w:rPr>
          <w:t>/202</w:t>
        </w:r>
        <w:r w:rsidR="00FF13D0" w:rsidDel="005848E5">
          <w:rPr>
            <w:rFonts w:cs="Arial"/>
          </w:rPr>
          <w:t>1</w:t>
        </w:r>
        <w:r w:rsidDel="005848E5">
          <w:rPr>
            <w:rFonts w:cs="Arial"/>
          </w:rPr>
          <w:t xml:space="preserve"> financial year</w:t>
        </w:r>
      </w:moveFrom>
    </w:p>
    <w:p w14:paraId="01A230C9" w14:textId="305FED1B" w:rsidR="00AF0373" w:rsidDel="005848E5" w:rsidRDefault="00AF0373" w:rsidP="00AF0373">
      <w:pPr>
        <w:pStyle w:val="CommercialHeading3"/>
        <w:rPr>
          <w:moveFrom w:id="576" w:author="Thubelihle Shange" w:date="2020-09-16T21:23:00Z"/>
          <w:rFonts w:cs="Arial"/>
        </w:rPr>
      </w:pPr>
      <w:moveFrom w:id="577" w:author="Thubelihle Shange" w:date="2020-09-16T21:23:00Z">
        <w:r w:rsidDel="005848E5">
          <w:rPr>
            <w:rFonts w:cs="Arial"/>
          </w:rPr>
          <w:t>Cost Reduction in terms of Cost Reduction Regulations</w:t>
        </w:r>
        <w:r w:rsidR="00BD6EDA" w:rsidDel="005848E5">
          <w:rPr>
            <w:rFonts w:cs="Arial"/>
          </w:rPr>
          <w:t>;</w:t>
        </w:r>
      </w:moveFrom>
    </w:p>
    <w:p w14:paraId="691730DD" w14:textId="37C18B4B" w:rsidR="00AF0373" w:rsidDel="005848E5" w:rsidRDefault="00937970" w:rsidP="00AF0373">
      <w:pPr>
        <w:pStyle w:val="CommercialHeading3"/>
        <w:rPr>
          <w:moveFrom w:id="578" w:author="Thubelihle Shange" w:date="2020-09-16T21:23:00Z"/>
          <w:rFonts w:cs="Arial"/>
        </w:rPr>
      </w:pPr>
      <w:moveFrom w:id="579" w:author="Thubelihle Shange" w:date="2020-09-16T21:23:00Z">
        <w:r w:rsidDel="005848E5">
          <w:rPr>
            <w:rFonts w:cs="Arial"/>
          </w:rPr>
          <w:t>Improved Audit Outcome</w:t>
        </w:r>
        <w:r w:rsidR="00BD6EDA" w:rsidDel="005848E5">
          <w:rPr>
            <w:rFonts w:cs="Arial"/>
          </w:rPr>
          <w:t>;</w:t>
        </w:r>
      </w:moveFrom>
    </w:p>
    <w:p w14:paraId="5D6B43FB" w14:textId="08965D90" w:rsidR="00BD6EDA" w:rsidDel="005848E5" w:rsidRDefault="00BD6EDA" w:rsidP="00AF0373">
      <w:pPr>
        <w:pStyle w:val="CommercialHeading3"/>
        <w:rPr>
          <w:moveFrom w:id="580" w:author="Thubelihle Shange" w:date="2020-09-16T21:23:00Z"/>
          <w:rFonts w:cs="Arial"/>
        </w:rPr>
      </w:pPr>
      <w:moveFrom w:id="581" w:author="Thubelihle Shange" w:date="2020-09-16T21:23:00Z">
        <w:r w:rsidDel="005848E5">
          <w:rPr>
            <w:rFonts w:cs="Arial"/>
          </w:rPr>
          <w:t>Implement the Financial Recovery Plan in so far as applicable to CENTLEC;</w:t>
        </w:r>
      </w:moveFrom>
    </w:p>
    <w:p w14:paraId="4765899B" w14:textId="6254A6D8" w:rsidR="00BD6EDA" w:rsidDel="005848E5" w:rsidRDefault="00BD6EDA" w:rsidP="00AF0373">
      <w:pPr>
        <w:pStyle w:val="CommercialHeading3"/>
        <w:rPr>
          <w:moveFrom w:id="582" w:author="Thubelihle Shange" w:date="2020-09-16T21:23:00Z"/>
          <w:rFonts w:cs="Arial"/>
        </w:rPr>
      </w:pPr>
      <w:moveFrom w:id="583" w:author="Thubelihle Shange" w:date="2020-09-16T21:23:00Z">
        <w:r w:rsidDel="005848E5">
          <w:rPr>
            <w:rFonts w:cs="Arial"/>
          </w:rPr>
          <w:t xml:space="preserve">Establish a support programme to municipality(s) as identified by the MEC for Cooperative Governance and Traditional Affairs and the Executive Mayor from time to time within resource capability and limitations </w:t>
        </w:r>
      </w:moveFrom>
    </w:p>
    <w:p w14:paraId="6107B098" w14:textId="7B1A142F" w:rsidR="00937970" w:rsidDel="005848E5" w:rsidRDefault="00FF13D0" w:rsidP="00AF0373">
      <w:pPr>
        <w:pStyle w:val="CommercialHeading3"/>
        <w:rPr>
          <w:moveFrom w:id="584" w:author="Thubelihle Shange" w:date="2020-09-16T21:23:00Z"/>
          <w:rFonts w:cs="Arial"/>
        </w:rPr>
      </w:pPr>
      <w:moveFrom w:id="585" w:author="Thubelihle Shange" w:date="2020-09-16T21:23:00Z">
        <w:r w:rsidDel="005848E5">
          <w:rPr>
            <w:rFonts w:cs="Arial"/>
          </w:rPr>
          <w:t>Rationalise the organisational structure for purposes of and to e</w:t>
        </w:r>
        <w:r w:rsidR="00937970" w:rsidDel="005848E5">
          <w:rPr>
            <w:rFonts w:cs="Arial"/>
          </w:rPr>
          <w:t>liminate operational cost duplications and allow integration of certain functions to the parent municipality. For clarity purposes functions to be integrated to the parent municipality shall include:</w:t>
        </w:r>
      </w:moveFrom>
    </w:p>
    <w:p w14:paraId="4F195B9F" w14:textId="5767A186" w:rsidR="00937970" w:rsidDel="005848E5" w:rsidRDefault="00937970" w:rsidP="00937970">
      <w:pPr>
        <w:pStyle w:val="CommercialHeading4"/>
        <w:rPr>
          <w:moveFrom w:id="586" w:author="Thubelihle Shange" w:date="2020-09-16T21:23:00Z"/>
          <w:rFonts w:cs="Arial"/>
        </w:rPr>
      </w:pPr>
      <w:moveFrom w:id="587" w:author="Thubelihle Shange" w:date="2020-09-16T21:23:00Z">
        <w:r w:rsidDel="005848E5">
          <w:rPr>
            <w:rFonts w:cs="Arial"/>
          </w:rPr>
          <w:t>Revenue Collection</w:t>
        </w:r>
        <w:r w:rsidR="00152FDA" w:rsidDel="005848E5">
          <w:rPr>
            <w:rFonts w:cs="Arial"/>
          </w:rPr>
          <w:t xml:space="preserve"> to the extend not provided in the Service Delivery Agreement</w:t>
        </w:r>
        <w:r w:rsidR="00441845" w:rsidDel="005848E5">
          <w:rPr>
            <w:rFonts w:cs="Arial"/>
          </w:rPr>
          <w:t>.</w:t>
        </w:r>
      </w:moveFrom>
    </w:p>
    <w:p w14:paraId="227B76BE" w14:textId="1C380CE3" w:rsidR="00937970" w:rsidDel="005848E5" w:rsidRDefault="00937970" w:rsidP="00937970">
      <w:pPr>
        <w:pStyle w:val="CommercialHeading4"/>
        <w:rPr>
          <w:moveFrom w:id="588" w:author="Thubelihle Shange" w:date="2020-09-16T21:23:00Z"/>
          <w:rFonts w:cs="Arial"/>
        </w:rPr>
      </w:pPr>
      <w:moveFrom w:id="589" w:author="Thubelihle Shange" w:date="2020-09-16T21:23:00Z">
        <w:r w:rsidDel="005848E5">
          <w:rPr>
            <w:rFonts w:cs="Arial"/>
          </w:rPr>
          <w:t>Call Centre</w:t>
        </w:r>
      </w:moveFrom>
    </w:p>
    <w:p w14:paraId="45B9756E" w14:textId="0643C20A" w:rsidR="00937970" w:rsidDel="005848E5" w:rsidRDefault="00937970" w:rsidP="00937970">
      <w:pPr>
        <w:pStyle w:val="CommercialHeading4"/>
        <w:rPr>
          <w:moveFrom w:id="590" w:author="Thubelihle Shange" w:date="2020-09-16T21:23:00Z"/>
          <w:rFonts w:cs="Arial"/>
        </w:rPr>
      </w:pPr>
      <w:moveFrom w:id="591" w:author="Thubelihle Shange" w:date="2020-09-16T21:23:00Z">
        <w:r w:rsidDel="005848E5">
          <w:rPr>
            <w:rFonts w:cs="Arial"/>
          </w:rPr>
          <w:lastRenderedPageBreak/>
          <w:t>ICT systems</w:t>
        </w:r>
        <w:r w:rsidR="00152FDA" w:rsidDel="005848E5">
          <w:rPr>
            <w:rFonts w:cs="Arial"/>
          </w:rPr>
          <w:t>, data centre</w:t>
        </w:r>
        <w:r w:rsidDel="005848E5">
          <w:rPr>
            <w:rFonts w:cs="Arial"/>
          </w:rPr>
          <w:t xml:space="preserve"> and data security</w:t>
        </w:r>
      </w:moveFrom>
    </w:p>
    <w:p w14:paraId="33C0CE86" w14:textId="26D09F2D" w:rsidR="00937970" w:rsidDel="005848E5" w:rsidRDefault="00937970" w:rsidP="00937970">
      <w:pPr>
        <w:pStyle w:val="CommercialHeading4"/>
        <w:rPr>
          <w:moveFrom w:id="592" w:author="Thubelihle Shange" w:date="2020-09-16T21:23:00Z"/>
          <w:rFonts w:cs="Arial"/>
        </w:rPr>
      </w:pPr>
      <w:moveFrom w:id="593" w:author="Thubelihle Shange" w:date="2020-09-16T21:23:00Z">
        <w:r w:rsidDel="005848E5">
          <w:rPr>
            <w:rFonts w:cs="Arial"/>
          </w:rPr>
          <w:t>Law enforcement</w:t>
        </w:r>
        <w:r w:rsidR="00152FDA" w:rsidDel="005848E5">
          <w:rPr>
            <w:rFonts w:cs="Arial"/>
          </w:rPr>
          <w:t xml:space="preserve">, subject to South African Police Services Act to form part of the Mangaung Metropolitan Police Directorate </w:t>
        </w:r>
      </w:moveFrom>
    </w:p>
    <w:p w14:paraId="5510C3ED" w14:textId="1A024444" w:rsidR="00BD6EDA" w:rsidDel="005848E5" w:rsidRDefault="00BD6EDA" w:rsidP="00937970">
      <w:pPr>
        <w:pStyle w:val="CommercialHeading4"/>
        <w:rPr>
          <w:moveFrom w:id="594" w:author="Thubelihle Shange" w:date="2020-09-16T21:23:00Z"/>
          <w:rFonts w:cs="Arial"/>
        </w:rPr>
      </w:pPr>
      <w:moveFrom w:id="595" w:author="Thubelihle Shange" w:date="2020-09-16T21:23:00Z">
        <w:r w:rsidDel="005848E5">
          <w:rPr>
            <w:rFonts w:cs="Arial"/>
          </w:rPr>
          <w:t>Human Resources policy development</w:t>
        </w:r>
        <w:r w:rsidR="00152FDA" w:rsidDel="005848E5">
          <w:rPr>
            <w:rFonts w:cs="Arial"/>
          </w:rPr>
          <w:t>;</w:t>
        </w:r>
        <w:r w:rsidDel="005848E5">
          <w:rPr>
            <w:rFonts w:cs="Arial"/>
          </w:rPr>
          <w:t xml:space="preserve"> </w:t>
        </w:r>
      </w:moveFrom>
    </w:p>
    <w:p w14:paraId="619E137F" w14:textId="2DFE19F3" w:rsidR="00FF13D0" w:rsidDel="005848E5" w:rsidRDefault="00FF13D0" w:rsidP="00937970">
      <w:pPr>
        <w:pStyle w:val="CommercialHeading4"/>
        <w:rPr>
          <w:moveFrom w:id="596" w:author="Thubelihle Shange" w:date="2020-09-16T21:23:00Z"/>
          <w:rFonts w:cs="Arial"/>
        </w:rPr>
      </w:pPr>
      <w:moveFrom w:id="597" w:author="Thubelihle Shange" w:date="2020-09-16T21:23:00Z">
        <w:r w:rsidDel="005848E5">
          <w:rPr>
            <w:rFonts w:cs="Arial"/>
          </w:rPr>
          <w:t xml:space="preserve">Training </w:t>
        </w:r>
      </w:moveFrom>
    </w:p>
    <w:p w14:paraId="55A14D3A" w14:textId="6A54DD24" w:rsidR="00937970" w:rsidDel="005848E5" w:rsidRDefault="00152FDA" w:rsidP="00937970">
      <w:pPr>
        <w:pStyle w:val="CommercialHeading4"/>
        <w:rPr>
          <w:moveFrom w:id="598" w:author="Thubelihle Shange" w:date="2020-09-16T21:23:00Z"/>
          <w:rFonts w:cs="Arial"/>
        </w:rPr>
      </w:pPr>
      <w:moveFrom w:id="599" w:author="Thubelihle Shange" w:date="2020-09-16T21:23:00Z">
        <w:r w:rsidDel="005848E5">
          <w:rPr>
            <w:rFonts w:cs="Arial"/>
          </w:rPr>
          <w:t xml:space="preserve">Marketing and </w:t>
        </w:r>
        <w:r w:rsidR="00937970" w:rsidDel="005848E5">
          <w:rPr>
            <w:rFonts w:cs="Arial"/>
          </w:rPr>
          <w:t>Communications</w:t>
        </w:r>
        <w:r w:rsidDel="005848E5">
          <w:rPr>
            <w:rFonts w:cs="Arial"/>
          </w:rPr>
          <w:t>;</w:t>
        </w:r>
      </w:moveFrom>
    </w:p>
    <w:p w14:paraId="40CB047E" w14:textId="570B9EE0" w:rsidR="00152FDA" w:rsidDel="005848E5" w:rsidRDefault="00152FDA" w:rsidP="00937970">
      <w:pPr>
        <w:pStyle w:val="CommercialHeading4"/>
        <w:rPr>
          <w:moveFrom w:id="600" w:author="Thubelihle Shange" w:date="2020-09-16T21:23:00Z"/>
          <w:rFonts w:cs="Arial"/>
        </w:rPr>
      </w:pPr>
      <w:moveFrom w:id="601" w:author="Thubelihle Shange" w:date="2020-09-16T21:23:00Z">
        <w:r w:rsidDel="005848E5">
          <w:rPr>
            <w:rFonts w:cs="Arial"/>
          </w:rPr>
          <w:t>Treasury to extend not provide</w:t>
        </w:r>
        <w:r w:rsidR="00FF13D0" w:rsidDel="005848E5">
          <w:rPr>
            <w:rFonts w:cs="Arial"/>
          </w:rPr>
          <w:t>d</w:t>
        </w:r>
        <w:r w:rsidDel="005848E5">
          <w:rPr>
            <w:rFonts w:cs="Arial"/>
          </w:rPr>
          <w:t xml:space="preserve"> in the assignment of responsibilities in the Service Delivery Agreement;  </w:t>
        </w:r>
      </w:moveFrom>
    </w:p>
    <w:p w14:paraId="778279FA" w14:textId="35FD7AE4" w:rsidR="00CF5A48" w:rsidRPr="00243BE3" w:rsidDel="005848E5" w:rsidRDefault="00CF5A48" w:rsidP="00CF5A48">
      <w:pPr>
        <w:pStyle w:val="CommercialHeading3"/>
        <w:rPr>
          <w:moveFrom w:id="602" w:author="Thubelihle Shange" w:date="2020-09-16T21:23:00Z"/>
          <w:rFonts w:cs="Arial"/>
        </w:rPr>
      </w:pPr>
      <w:moveFrom w:id="603" w:author="Thubelihle Shange" w:date="2020-09-16T21:23:00Z">
        <w:r w:rsidRPr="00243BE3" w:rsidDel="005848E5">
          <w:rPr>
            <w:rFonts w:cs="Arial"/>
          </w:rPr>
          <w:t>Explore and possibly establish mixed energy innovation business venture as a compliment to the fifth utility programme</w:t>
        </w:r>
        <w:r w:rsidR="00853BF5" w:rsidRPr="00243BE3" w:rsidDel="005848E5">
          <w:rPr>
            <w:rFonts w:cs="Arial"/>
          </w:rPr>
          <w:t>; and</w:t>
        </w:r>
      </w:moveFrom>
    </w:p>
    <w:p w14:paraId="7F5230BB" w14:textId="67B0A6F8" w:rsidR="007D2BE6" w:rsidRPr="00243BE3" w:rsidDel="005848E5" w:rsidRDefault="007D2BE6" w:rsidP="00CF5A48">
      <w:pPr>
        <w:pStyle w:val="CommercialHeading3"/>
        <w:rPr>
          <w:moveFrom w:id="604" w:author="Thubelihle Shange" w:date="2020-09-16T21:23:00Z"/>
          <w:rFonts w:cs="Arial"/>
        </w:rPr>
      </w:pPr>
      <w:moveFrom w:id="605" w:author="Thubelihle Shange" w:date="2020-09-16T21:23:00Z">
        <w:r w:rsidRPr="00243BE3" w:rsidDel="005848E5">
          <w:rPr>
            <w:rFonts w:cs="Arial"/>
          </w:rPr>
          <w:t xml:space="preserve">Explore and possibly take over Eskom </w:t>
        </w:r>
        <w:r w:rsidR="00853BF5" w:rsidRPr="00243BE3" w:rsidDel="005848E5">
          <w:rPr>
            <w:rFonts w:cs="Arial"/>
          </w:rPr>
          <w:t>accounts and business where it operates within the Mangaung Metropolitan Municipal area.</w:t>
        </w:r>
      </w:moveFrom>
    </w:p>
    <w:p w14:paraId="4D009DA3" w14:textId="78B8C5FC" w:rsidR="00441845" w:rsidDel="00374671" w:rsidRDefault="00441845" w:rsidP="00076FEE">
      <w:pPr>
        <w:pStyle w:val="CommercalHeading1"/>
        <w:rPr>
          <w:moveFrom w:id="606" w:author="Thubelihle Shange" w:date="2020-09-16T21:35:00Z"/>
          <w:rFonts w:ascii="Arial" w:hAnsi="Arial" w:cs="Arial"/>
        </w:rPr>
      </w:pPr>
      <w:moveFromRangeStart w:id="607" w:author="Thubelihle Shange" w:date="2020-09-16T21:35:00Z" w:name="move51184569"/>
      <w:moveFromRangeEnd w:id="572"/>
      <w:moveFrom w:id="608" w:author="Thubelihle Shange" w:date="2020-09-16T21:35:00Z">
        <w:r w:rsidDel="00374671">
          <w:rPr>
            <w:rFonts w:ascii="Arial" w:hAnsi="Arial" w:cs="Arial"/>
          </w:rPr>
          <w:lastRenderedPageBreak/>
          <w:t xml:space="preserve">STEP IN RIGHTS </w:t>
        </w:r>
      </w:moveFrom>
    </w:p>
    <w:p w14:paraId="07BF60F7" w14:textId="62D4663C" w:rsidR="00441845" w:rsidDel="00374671" w:rsidRDefault="00441845" w:rsidP="00441845">
      <w:pPr>
        <w:pStyle w:val="CommercalHeading1"/>
        <w:numPr>
          <w:ilvl w:val="0"/>
          <w:numId w:val="0"/>
        </w:numPr>
        <w:ind w:left="454"/>
        <w:rPr>
          <w:moveFrom w:id="609" w:author="Thubelihle Shange" w:date="2020-09-16T21:35:00Z"/>
          <w:rFonts w:ascii="Arial" w:hAnsi="Arial" w:cs="Arial"/>
          <w:b w:val="0"/>
          <w:bCs/>
        </w:rPr>
      </w:pPr>
      <w:moveFrom w:id="610" w:author="Thubelihle Shange" w:date="2020-09-16T21:35:00Z">
        <w:r w:rsidDel="00374671">
          <w:rPr>
            <w:rFonts w:ascii="Arial" w:hAnsi="Arial" w:cs="Arial"/>
            <w:b w:val="0"/>
            <w:bCs/>
          </w:rPr>
          <w:t>27.</w:t>
        </w:r>
        <w:r w:rsidR="00B43E2D" w:rsidDel="00374671">
          <w:rPr>
            <w:rFonts w:ascii="Arial" w:hAnsi="Arial" w:cs="Arial"/>
            <w:b w:val="0"/>
            <w:bCs/>
          </w:rPr>
          <w:t>1</w:t>
        </w:r>
        <w:r w:rsidDel="00374671">
          <w:rPr>
            <w:rFonts w:ascii="Arial" w:hAnsi="Arial" w:cs="Arial"/>
            <w:b w:val="0"/>
            <w:bCs/>
          </w:rPr>
          <w:t xml:space="preserve"> </w:t>
        </w:r>
        <w:r w:rsidR="0088073C" w:rsidDel="00374671">
          <w:rPr>
            <w:rFonts w:ascii="Arial" w:hAnsi="Arial" w:cs="Arial"/>
            <w:b w:val="0"/>
            <w:bCs/>
          </w:rPr>
          <w:t>In addition to its powers in terms of the Memorandum of Incorporation and other legislation, t</w:t>
        </w:r>
        <w:r w:rsidDel="00374671">
          <w:rPr>
            <w:rFonts w:ascii="Arial" w:hAnsi="Arial" w:cs="Arial"/>
            <w:b w:val="0"/>
            <w:bCs/>
          </w:rPr>
          <w:t>he shareholder shall have step in rights in the event of the occurrence of one or more of the following:</w:t>
        </w:r>
      </w:moveFrom>
    </w:p>
    <w:p w14:paraId="5E43207C" w14:textId="19102DEA" w:rsidR="00441845" w:rsidDel="00374671" w:rsidRDefault="00B43E2D" w:rsidP="00B43E2D">
      <w:pPr>
        <w:pStyle w:val="CommercalHeading1"/>
        <w:numPr>
          <w:ilvl w:val="0"/>
          <w:numId w:val="0"/>
        </w:numPr>
        <w:ind w:left="1440" w:firstLine="4"/>
        <w:rPr>
          <w:moveFrom w:id="611" w:author="Thubelihle Shange" w:date="2020-09-16T21:35:00Z"/>
          <w:rFonts w:ascii="Arial" w:hAnsi="Arial" w:cs="Arial"/>
          <w:b w:val="0"/>
          <w:bCs/>
        </w:rPr>
      </w:pPr>
      <w:moveFrom w:id="612" w:author="Thubelihle Shange" w:date="2020-09-16T21:35:00Z">
        <w:r w:rsidDel="00374671">
          <w:rPr>
            <w:rFonts w:ascii="Arial" w:hAnsi="Arial" w:cs="Arial"/>
            <w:b w:val="0"/>
            <w:bCs/>
          </w:rPr>
          <w:t>27.1.1</w:t>
        </w:r>
        <w:r w:rsidR="00441845" w:rsidDel="00374671">
          <w:rPr>
            <w:rFonts w:ascii="Arial" w:hAnsi="Arial" w:cs="Arial"/>
            <w:b w:val="0"/>
            <w:bCs/>
          </w:rPr>
          <w:t xml:space="preserve"> </w:t>
        </w:r>
        <w:r w:rsidDel="00374671">
          <w:rPr>
            <w:rFonts w:ascii="Arial" w:hAnsi="Arial" w:cs="Arial"/>
            <w:b w:val="0"/>
            <w:bCs/>
          </w:rPr>
          <w:t>Failure by the Company to or being in arrears with payment of quarterly financial contributions for 6 months (two quarters) to the Shareholder</w:t>
        </w:r>
        <w:r w:rsidR="00C42F85" w:rsidDel="00374671">
          <w:rPr>
            <w:rFonts w:ascii="Arial" w:hAnsi="Arial" w:cs="Arial"/>
            <w:b w:val="0"/>
            <w:bCs/>
          </w:rPr>
          <w:t xml:space="preserve"> in accordance with Schedule E of the Service Delivery Agreement</w:t>
        </w:r>
        <w:r w:rsidDel="00374671">
          <w:rPr>
            <w:rFonts w:ascii="Arial" w:hAnsi="Arial" w:cs="Arial"/>
            <w:b w:val="0"/>
            <w:bCs/>
          </w:rPr>
          <w:t>;</w:t>
        </w:r>
      </w:moveFrom>
    </w:p>
    <w:p w14:paraId="763B4A2B" w14:textId="53C4CAA2" w:rsidR="00B43E2D" w:rsidDel="00374671" w:rsidRDefault="00B43E2D" w:rsidP="00B43E2D">
      <w:pPr>
        <w:pStyle w:val="CommercalHeading1"/>
        <w:numPr>
          <w:ilvl w:val="0"/>
          <w:numId w:val="0"/>
        </w:numPr>
        <w:ind w:left="1440" w:firstLine="4"/>
        <w:rPr>
          <w:moveFrom w:id="613" w:author="Thubelihle Shange" w:date="2020-09-16T21:35:00Z"/>
          <w:rFonts w:ascii="Arial" w:hAnsi="Arial" w:cs="Arial"/>
          <w:b w:val="0"/>
          <w:bCs/>
        </w:rPr>
      </w:pPr>
      <w:moveFrom w:id="614" w:author="Thubelihle Shange" w:date="2020-09-16T21:35:00Z">
        <w:r w:rsidDel="00374671">
          <w:rPr>
            <w:rFonts w:ascii="Arial" w:hAnsi="Arial" w:cs="Arial"/>
            <w:b w:val="0"/>
            <w:bCs/>
          </w:rPr>
          <w:t xml:space="preserve">27.1.2 Company revenue collection targets are below </w:t>
        </w:r>
        <w:r w:rsidR="00C42F85" w:rsidDel="00374671">
          <w:rPr>
            <w:rFonts w:ascii="Arial" w:hAnsi="Arial" w:cs="Arial"/>
            <w:b w:val="0"/>
            <w:bCs/>
          </w:rPr>
          <w:t>6</w:t>
        </w:r>
        <w:r w:rsidDel="00374671">
          <w:rPr>
            <w:rFonts w:ascii="Arial" w:hAnsi="Arial" w:cs="Arial"/>
            <w:b w:val="0"/>
            <w:bCs/>
          </w:rPr>
          <w:t xml:space="preserve">0% for 6 consecutive months </w:t>
        </w:r>
      </w:moveFrom>
    </w:p>
    <w:p w14:paraId="4B43E56B" w14:textId="23BF2249" w:rsidR="00B43E2D" w:rsidDel="00374671" w:rsidRDefault="00B43E2D" w:rsidP="00B43E2D">
      <w:pPr>
        <w:pStyle w:val="CommercalHeading1"/>
        <w:numPr>
          <w:ilvl w:val="0"/>
          <w:numId w:val="0"/>
        </w:numPr>
        <w:ind w:left="1440" w:firstLine="4"/>
        <w:rPr>
          <w:moveFrom w:id="615" w:author="Thubelihle Shange" w:date="2020-09-16T21:35:00Z"/>
          <w:rFonts w:ascii="Arial" w:hAnsi="Arial" w:cs="Arial"/>
          <w:b w:val="0"/>
          <w:bCs/>
        </w:rPr>
      </w:pPr>
      <w:moveFrom w:id="616" w:author="Thubelihle Shange" w:date="2020-09-16T21:35:00Z">
        <w:r w:rsidDel="00374671">
          <w:rPr>
            <w:rFonts w:ascii="Arial" w:hAnsi="Arial" w:cs="Arial"/>
            <w:b w:val="0"/>
            <w:bCs/>
          </w:rPr>
          <w:t>27.2.3</w:t>
        </w:r>
        <w:r w:rsidR="0088073C" w:rsidDel="00374671">
          <w:rPr>
            <w:rFonts w:ascii="Arial" w:hAnsi="Arial" w:cs="Arial"/>
            <w:b w:val="0"/>
            <w:bCs/>
          </w:rPr>
          <w:t xml:space="preserve"> The Board consistently fails to exercise it</w:t>
        </w:r>
        <w:r w:rsidR="0057069A" w:rsidDel="00374671">
          <w:rPr>
            <w:rFonts w:ascii="Arial" w:hAnsi="Arial" w:cs="Arial"/>
            <w:b w:val="0"/>
            <w:bCs/>
          </w:rPr>
          <w:t>s</w:t>
        </w:r>
        <w:r w:rsidR="0088073C" w:rsidDel="00374671">
          <w:rPr>
            <w:rFonts w:ascii="Arial" w:hAnsi="Arial" w:cs="Arial"/>
            <w:b w:val="0"/>
            <w:bCs/>
          </w:rPr>
          <w:t xml:space="preserve"> fiduciary duties and prudence in terms of the Companies Act, Municipal Systems Act and the Municipal Finance Management Act;</w:t>
        </w:r>
      </w:moveFrom>
    </w:p>
    <w:p w14:paraId="398CD8B0" w14:textId="028B35C4" w:rsidR="0088073C" w:rsidDel="00374671" w:rsidRDefault="0088073C" w:rsidP="00B43E2D">
      <w:pPr>
        <w:pStyle w:val="CommercalHeading1"/>
        <w:numPr>
          <w:ilvl w:val="0"/>
          <w:numId w:val="0"/>
        </w:numPr>
        <w:ind w:left="1440" w:firstLine="4"/>
        <w:rPr>
          <w:moveFrom w:id="617" w:author="Thubelihle Shange" w:date="2020-09-16T21:35:00Z"/>
          <w:rFonts w:ascii="Arial" w:hAnsi="Arial" w:cs="Arial"/>
          <w:b w:val="0"/>
          <w:bCs/>
        </w:rPr>
      </w:pPr>
      <w:moveFrom w:id="618" w:author="Thubelihle Shange" w:date="2020-09-16T21:35:00Z">
        <w:r w:rsidDel="00374671">
          <w:rPr>
            <w:rFonts w:ascii="Arial" w:hAnsi="Arial" w:cs="Arial"/>
            <w:b w:val="0"/>
            <w:bCs/>
          </w:rPr>
          <w:t xml:space="preserve">27.2.4 The Board has is not functional; </w:t>
        </w:r>
      </w:moveFrom>
    </w:p>
    <w:p w14:paraId="5C35932C" w14:textId="2C00F75F" w:rsidR="0088073C" w:rsidDel="00374671" w:rsidRDefault="0088073C" w:rsidP="00B43E2D">
      <w:pPr>
        <w:pStyle w:val="CommercalHeading1"/>
        <w:numPr>
          <w:ilvl w:val="0"/>
          <w:numId w:val="0"/>
        </w:numPr>
        <w:ind w:left="1440" w:firstLine="4"/>
        <w:rPr>
          <w:moveFrom w:id="619" w:author="Thubelihle Shange" w:date="2020-09-16T21:35:00Z"/>
          <w:rFonts w:ascii="Arial" w:hAnsi="Arial" w:cs="Arial"/>
          <w:b w:val="0"/>
          <w:bCs/>
        </w:rPr>
      </w:pPr>
      <w:moveFrom w:id="620" w:author="Thubelihle Shange" w:date="2020-09-16T21:35:00Z">
        <w:r w:rsidDel="00374671">
          <w:rPr>
            <w:rFonts w:ascii="Arial" w:hAnsi="Arial" w:cs="Arial"/>
            <w:b w:val="0"/>
            <w:bCs/>
          </w:rPr>
          <w:t xml:space="preserve">27.3.5 Disclaimer or Adverse Audit </w:t>
        </w:r>
        <w:r w:rsidR="004C72DA" w:rsidDel="00374671">
          <w:rPr>
            <w:rFonts w:ascii="Arial" w:hAnsi="Arial" w:cs="Arial"/>
            <w:b w:val="0"/>
            <w:bCs/>
          </w:rPr>
          <w:t>Performance; and/or</w:t>
        </w:r>
      </w:moveFrom>
    </w:p>
    <w:p w14:paraId="388EBAC8" w14:textId="77D60619" w:rsidR="004C72DA" w:rsidDel="00374671" w:rsidRDefault="004C72DA" w:rsidP="00B43E2D">
      <w:pPr>
        <w:pStyle w:val="CommercalHeading1"/>
        <w:numPr>
          <w:ilvl w:val="0"/>
          <w:numId w:val="0"/>
        </w:numPr>
        <w:ind w:left="1440" w:firstLine="4"/>
        <w:rPr>
          <w:moveFrom w:id="621" w:author="Thubelihle Shange" w:date="2020-09-16T21:35:00Z"/>
          <w:rFonts w:ascii="Arial" w:hAnsi="Arial" w:cs="Arial"/>
          <w:b w:val="0"/>
          <w:bCs/>
        </w:rPr>
      </w:pPr>
      <w:moveFrom w:id="622" w:author="Thubelihle Shange" w:date="2020-09-16T21:35:00Z">
        <w:r w:rsidDel="00374671">
          <w:rPr>
            <w:rFonts w:ascii="Arial" w:hAnsi="Arial" w:cs="Arial"/>
            <w:b w:val="0"/>
            <w:bCs/>
          </w:rPr>
          <w:t>27.3.6 Serious Maladministration and the Board has failed to or unable to act.</w:t>
        </w:r>
      </w:moveFrom>
    </w:p>
    <w:p w14:paraId="67290441" w14:textId="07271604" w:rsidR="0088073C" w:rsidDel="00374671" w:rsidRDefault="0088073C" w:rsidP="0088073C">
      <w:pPr>
        <w:pStyle w:val="CommercalHeading1"/>
        <w:numPr>
          <w:ilvl w:val="0"/>
          <w:numId w:val="0"/>
        </w:numPr>
        <w:ind w:left="454" w:hanging="454"/>
        <w:rPr>
          <w:moveFrom w:id="623" w:author="Thubelihle Shange" w:date="2020-09-16T21:35:00Z"/>
          <w:rFonts w:ascii="Arial" w:hAnsi="Arial" w:cs="Arial"/>
          <w:b w:val="0"/>
          <w:bCs/>
        </w:rPr>
      </w:pPr>
      <w:moveFrom w:id="624" w:author="Thubelihle Shange" w:date="2020-09-16T21:35:00Z">
        <w:r w:rsidDel="00374671">
          <w:rPr>
            <w:rFonts w:ascii="Arial" w:hAnsi="Arial" w:cs="Arial"/>
            <w:b w:val="0"/>
            <w:bCs/>
          </w:rPr>
          <w:tab/>
          <w:t>27.</w:t>
        </w:r>
        <w:r w:rsidR="004C72DA" w:rsidDel="00374671">
          <w:rPr>
            <w:rFonts w:ascii="Arial" w:hAnsi="Arial" w:cs="Arial"/>
            <w:b w:val="0"/>
            <w:bCs/>
          </w:rPr>
          <w:t>2</w:t>
        </w:r>
        <w:r w:rsidDel="00374671">
          <w:rPr>
            <w:rFonts w:ascii="Arial" w:hAnsi="Arial" w:cs="Arial"/>
            <w:b w:val="0"/>
            <w:bCs/>
          </w:rPr>
          <w:t xml:space="preserve"> The </w:t>
        </w:r>
        <w:r w:rsidR="004C72DA" w:rsidDel="00374671">
          <w:rPr>
            <w:rFonts w:ascii="Arial" w:hAnsi="Arial" w:cs="Arial"/>
            <w:b w:val="0"/>
            <w:bCs/>
          </w:rPr>
          <w:t>S</w:t>
        </w:r>
        <w:r w:rsidDel="00374671">
          <w:rPr>
            <w:rFonts w:ascii="Arial" w:hAnsi="Arial" w:cs="Arial"/>
            <w:b w:val="0"/>
            <w:bCs/>
          </w:rPr>
          <w:t>hareholder step</w:t>
        </w:r>
        <w:r w:rsidR="004C72DA" w:rsidDel="00374671">
          <w:rPr>
            <w:rFonts w:ascii="Arial" w:hAnsi="Arial" w:cs="Arial"/>
            <w:b w:val="0"/>
            <w:bCs/>
          </w:rPr>
          <w:t xml:space="preserve"> </w:t>
        </w:r>
        <w:r w:rsidDel="00374671">
          <w:rPr>
            <w:rFonts w:ascii="Arial" w:hAnsi="Arial" w:cs="Arial"/>
            <w:b w:val="0"/>
            <w:bCs/>
          </w:rPr>
          <w:t>in rights shall be to:</w:t>
        </w:r>
      </w:moveFrom>
    </w:p>
    <w:p w14:paraId="2910000D" w14:textId="758ABAB0" w:rsidR="0088073C" w:rsidDel="00374671" w:rsidRDefault="0088073C" w:rsidP="004C72DA">
      <w:pPr>
        <w:pStyle w:val="CommercalHeading1"/>
        <w:numPr>
          <w:ilvl w:val="0"/>
          <w:numId w:val="0"/>
        </w:numPr>
        <w:ind w:left="1440"/>
        <w:rPr>
          <w:moveFrom w:id="625" w:author="Thubelihle Shange" w:date="2020-09-16T21:35:00Z"/>
          <w:rFonts w:ascii="Arial" w:hAnsi="Arial" w:cs="Arial"/>
          <w:b w:val="0"/>
          <w:bCs/>
        </w:rPr>
      </w:pPr>
      <w:moveFrom w:id="626" w:author="Thubelihle Shange" w:date="2020-09-16T21:35:00Z">
        <w:r w:rsidDel="00374671">
          <w:rPr>
            <w:rFonts w:ascii="Arial" w:hAnsi="Arial" w:cs="Arial"/>
            <w:b w:val="0"/>
            <w:bCs/>
          </w:rPr>
          <w:t>2</w:t>
        </w:r>
        <w:r w:rsidR="004C72DA" w:rsidDel="00374671">
          <w:rPr>
            <w:rFonts w:ascii="Arial" w:hAnsi="Arial" w:cs="Arial"/>
            <w:b w:val="0"/>
            <w:bCs/>
          </w:rPr>
          <w:t>7.2.1 Point out an area that invokes step in and direct corrective measures to the Board</w:t>
        </w:r>
        <w:r w:rsidR="00904F6C" w:rsidDel="00374671">
          <w:rPr>
            <w:rFonts w:ascii="Arial" w:hAnsi="Arial" w:cs="Arial"/>
            <w:b w:val="0"/>
            <w:bCs/>
          </w:rPr>
          <w:t xml:space="preserve">; </w:t>
        </w:r>
      </w:moveFrom>
    </w:p>
    <w:p w14:paraId="5BD80670" w14:textId="1BF5B777" w:rsidR="004C72DA" w:rsidDel="00374671" w:rsidRDefault="004C72DA" w:rsidP="004C72DA">
      <w:pPr>
        <w:pStyle w:val="CommercalHeading1"/>
        <w:numPr>
          <w:ilvl w:val="0"/>
          <w:numId w:val="0"/>
        </w:numPr>
        <w:ind w:left="1440"/>
        <w:rPr>
          <w:moveFrom w:id="627" w:author="Thubelihle Shange" w:date="2020-09-16T21:35:00Z"/>
          <w:rFonts w:ascii="Arial" w:hAnsi="Arial" w:cs="Arial"/>
          <w:b w:val="0"/>
          <w:bCs/>
        </w:rPr>
      </w:pPr>
      <w:moveFrom w:id="628" w:author="Thubelihle Shange" w:date="2020-09-16T21:35:00Z">
        <w:r w:rsidDel="00374671">
          <w:rPr>
            <w:rFonts w:ascii="Arial" w:hAnsi="Arial" w:cs="Arial"/>
            <w:b w:val="0"/>
            <w:bCs/>
          </w:rPr>
          <w:t>27.2.2 Dissolve Board and appoint interim board or administrator to assume responsibilities of the management and or the board</w:t>
        </w:r>
        <w:r w:rsidR="00904F6C" w:rsidDel="00374671">
          <w:rPr>
            <w:rFonts w:ascii="Arial" w:hAnsi="Arial" w:cs="Arial"/>
            <w:b w:val="0"/>
            <w:bCs/>
          </w:rPr>
          <w:t>; or</w:t>
        </w:r>
      </w:moveFrom>
    </w:p>
    <w:p w14:paraId="2AC6A548" w14:textId="578A8A15" w:rsidR="004C72DA" w:rsidRPr="00441845" w:rsidDel="00374671" w:rsidRDefault="004C72DA" w:rsidP="004C72DA">
      <w:pPr>
        <w:pStyle w:val="CommercalHeading1"/>
        <w:numPr>
          <w:ilvl w:val="0"/>
          <w:numId w:val="0"/>
        </w:numPr>
        <w:ind w:left="1440"/>
        <w:rPr>
          <w:moveFrom w:id="629" w:author="Thubelihle Shange" w:date="2020-09-16T21:35:00Z"/>
          <w:rFonts w:ascii="Arial" w:hAnsi="Arial" w:cs="Arial"/>
          <w:b w:val="0"/>
          <w:bCs/>
        </w:rPr>
      </w:pPr>
      <w:moveFrom w:id="630" w:author="Thubelihle Shange" w:date="2020-09-16T21:35:00Z">
        <w:r w:rsidDel="00374671">
          <w:rPr>
            <w:rFonts w:ascii="Arial" w:hAnsi="Arial" w:cs="Arial"/>
            <w:b w:val="0"/>
            <w:bCs/>
          </w:rPr>
          <w:t xml:space="preserve">27.2.3 </w:t>
        </w:r>
        <w:r w:rsidR="00C42F85" w:rsidDel="00374671">
          <w:rPr>
            <w:rFonts w:ascii="Arial" w:hAnsi="Arial" w:cs="Arial"/>
            <w:b w:val="0"/>
            <w:bCs/>
          </w:rPr>
          <w:t>Access the bank accounts of the Company and defray any financial contribution in arrear in terms of 27.1.1 or instruct the bank to do pay arrear amounts over to the shareholder.</w:t>
        </w:r>
      </w:moveFrom>
    </w:p>
    <w:moveFromRangeEnd w:id="607"/>
    <w:p w14:paraId="373D43B2" w14:textId="6D0AA8F5" w:rsidR="00C102D2" w:rsidRPr="003B4217" w:rsidRDefault="00A62678" w:rsidP="00076FEE">
      <w:pPr>
        <w:pStyle w:val="CommercalHeading1"/>
        <w:rPr>
          <w:rFonts w:ascii="Arial" w:hAnsi="Arial" w:cs="Arial"/>
        </w:rPr>
      </w:pPr>
      <w:r w:rsidRPr="003B4217">
        <w:rPr>
          <w:rFonts w:ascii="Arial" w:hAnsi="Arial" w:cs="Arial"/>
        </w:rPr>
        <w:t>SIGNATURE</w:t>
      </w:r>
      <w:bookmarkEnd w:id="571"/>
    </w:p>
    <w:p w14:paraId="445AD81C" w14:textId="37270FCB" w:rsidR="00A62678" w:rsidRPr="003B4217" w:rsidRDefault="00A62678" w:rsidP="00A62678">
      <w:pPr>
        <w:pStyle w:val="CommercialHeading2"/>
        <w:rPr>
          <w:rFonts w:cs="Arial"/>
        </w:rPr>
      </w:pPr>
      <w:r w:rsidRPr="003B4217">
        <w:rPr>
          <w:rFonts w:cs="Arial"/>
        </w:rPr>
        <w:t xml:space="preserve">This </w:t>
      </w:r>
      <w:r w:rsidR="002A0EE6">
        <w:rPr>
          <w:rFonts w:cs="Arial"/>
        </w:rPr>
        <w:t>Agreement</w:t>
      </w:r>
      <w:r w:rsidRPr="003B4217">
        <w:rPr>
          <w:rFonts w:cs="Arial"/>
        </w:rPr>
        <w:t xml:space="preserve"> is signed by the Parties on the dates and at the places indicated below.</w:t>
      </w:r>
    </w:p>
    <w:p w14:paraId="6C2178D8" w14:textId="7BBAC8F8" w:rsidR="00A62678" w:rsidRPr="003B4217" w:rsidRDefault="00A62678" w:rsidP="00A62678">
      <w:pPr>
        <w:pStyle w:val="CommercialHeading2"/>
        <w:rPr>
          <w:rFonts w:cs="Arial"/>
        </w:rPr>
      </w:pPr>
      <w:r w:rsidRPr="003B4217">
        <w:rPr>
          <w:rFonts w:cs="Arial"/>
        </w:rPr>
        <w:lastRenderedPageBreak/>
        <w:t xml:space="preserve">This </w:t>
      </w:r>
      <w:r w:rsidR="002A0EE6">
        <w:rPr>
          <w:rFonts w:cs="Arial"/>
        </w:rPr>
        <w:t>Agreement</w:t>
      </w:r>
      <w:r w:rsidR="00F661D7" w:rsidRPr="003B4217">
        <w:rPr>
          <w:rFonts w:cs="Arial"/>
        </w:rPr>
        <w:t xml:space="preserve"> </w:t>
      </w:r>
      <w:r w:rsidRPr="003B4217">
        <w:rPr>
          <w:rFonts w:cs="Arial"/>
        </w:rPr>
        <w:t>may be executed in counterparts, each of which shall be deemed an original, and both of which together shall constitute one and the same as at the date of signature of the Party last signing one of the counterparts.</w:t>
      </w:r>
    </w:p>
    <w:p w14:paraId="5B25EC08" w14:textId="669C1AFD" w:rsidR="00A62678" w:rsidRPr="003B4217" w:rsidRDefault="00A62678" w:rsidP="00A62678">
      <w:pPr>
        <w:pStyle w:val="CommercialHeading2"/>
        <w:rPr>
          <w:rFonts w:cs="Arial"/>
        </w:rPr>
      </w:pPr>
      <w:r w:rsidRPr="003B4217">
        <w:rPr>
          <w:rFonts w:cs="Arial"/>
        </w:rPr>
        <w:t xml:space="preserve">The persons signing this </w:t>
      </w:r>
      <w:r w:rsidR="002A0EE6">
        <w:rPr>
          <w:rFonts w:cs="Arial"/>
        </w:rPr>
        <w:t>Agreement</w:t>
      </w:r>
      <w:r w:rsidR="00F661D7" w:rsidRPr="003B4217">
        <w:rPr>
          <w:rFonts w:cs="Arial"/>
        </w:rPr>
        <w:t xml:space="preserve"> </w:t>
      </w:r>
      <w:r w:rsidRPr="003B4217">
        <w:rPr>
          <w:rFonts w:cs="Arial"/>
        </w:rPr>
        <w:t>warrant their authority to do so.</w:t>
      </w:r>
    </w:p>
    <w:p w14:paraId="3A690388" w14:textId="77777777" w:rsidR="00BD6EDA" w:rsidRDefault="00A62678" w:rsidP="00610711">
      <w:pPr>
        <w:pStyle w:val="CommercialHeading2"/>
        <w:jc w:val="left"/>
        <w:rPr>
          <w:rFonts w:cs="Arial"/>
        </w:rPr>
      </w:pPr>
      <w:r w:rsidRPr="00BD6EDA">
        <w:rPr>
          <w:rFonts w:cs="Arial"/>
        </w:rPr>
        <w:t xml:space="preserve">The Parties record that it is not required for this </w:t>
      </w:r>
      <w:r w:rsidR="002A0EE6" w:rsidRPr="00BD6EDA">
        <w:rPr>
          <w:rFonts w:cs="Arial"/>
        </w:rPr>
        <w:t>Agreement</w:t>
      </w:r>
      <w:r w:rsidRPr="00BD6EDA">
        <w:rPr>
          <w:rFonts w:cs="Arial"/>
        </w:rPr>
        <w:t xml:space="preserve"> to be valid and enforceable that a Party shall initial the pages of this </w:t>
      </w:r>
      <w:r w:rsidR="002A0EE6" w:rsidRPr="00BD6EDA">
        <w:rPr>
          <w:rFonts w:cs="Arial"/>
        </w:rPr>
        <w:t>Agreement</w:t>
      </w:r>
      <w:r w:rsidR="00F661D7" w:rsidRPr="00BD6EDA">
        <w:rPr>
          <w:rFonts w:cs="Arial"/>
        </w:rPr>
        <w:t xml:space="preserve"> </w:t>
      </w:r>
      <w:r w:rsidRPr="00BD6EDA">
        <w:rPr>
          <w:rFonts w:cs="Arial"/>
        </w:rPr>
        <w:t xml:space="preserve">and/or have his/her signature of this </w:t>
      </w:r>
      <w:r w:rsidR="002A0EE6" w:rsidRPr="00BD6EDA">
        <w:rPr>
          <w:rFonts w:cs="Arial"/>
        </w:rPr>
        <w:t>Agreement</w:t>
      </w:r>
      <w:r w:rsidR="00F661D7" w:rsidRPr="00BD6EDA">
        <w:rPr>
          <w:rFonts w:cs="Arial"/>
        </w:rPr>
        <w:t xml:space="preserve"> </w:t>
      </w:r>
      <w:r w:rsidRPr="00BD6EDA">
        <w:rPr>
          <w:rFonts w:cs="Arial"/>
        </w:rPr>
        <w:t>verified by a witness.</w:t>
      </w:r>
    </w:p>
    <w:p w14:paraId="40575A0F" w14:textId="5AF30315" w:rsidR="00B15DF8" w:rsidRPr="00BD6EDA" w:rsidRDefault="00BD6EDA" w:rsidP="0099352C">
      <w:pPr>
        <w:pStyle w:val="CommercialHeading2"/>
        <w:numPr>
          <w:ilvl w:val="0"/>
          <w:numId w:val="0"/>
        </w:numPr>
        <w:ind w:left="454"/>
        <w:jc w:val="left"/>
        <w:rPr>
          <w:rFonts w:cs="Arial"/>
        </w:rPr>
      </w:pPr>
      <w:r>
        <w:rPr>
          <w:rFonts w:cs="Arial"/>
        </w:rPr>
        <w:t>SI</w:t>
      </w:r>
      <w:r w:rsidR="00B15DF8" w:rsidRPr="00BD6EDA">
        <w:rPr>
          <w:rFonts w:cs="Arial"/>
        </w:rPr>
        <w:t>GNED at _____________</w:t>
      </w:r>
      <w:r w:rsidR="00A91095" w:rsidRPr="00BD6EDA">
        <w:rPr>
          <w:rFonts w:cs="Arial"/>
        </w:rPr>
        <w:t>_________</w:t>
      </w:r>
      <w:r w:rsidR="00B15DF8" w:rsidRPr="00BD6EDA">
        <w:rPr>
          <w:rFonts w:cs="Arial"/>
        </w:rPr>
        <w:t>____</w:t>
      </w:r>
      <w:del w:id="631" w:author="Ifa Tshishonge" w:date="2020-09-17T20:03:00Z">
        <w:r w:rsidR="00B15DF8" w:rsidRPr="00BD6EDA" w:rsidDel="009D1EBE">
          <w:rPr>
            <w:rFonts w:cs="Arial"/>
          </w:rPr>
          <w:delText>__</w:delText>
        </w:r>
      </w:del>
      <w:r w:rsidR="00B15DF8" w:rsidRPr="00BD6EDA">
        <w:rPr>
          <w:rFonts w:cs="Arial"/>
        </w:rPr>
        <w:t xml:space="preserve"> on ____________________</w:t>
      </w:r>
      <w:r w:rsidR="00A91095" w:rsidRPr="00BD6EDA">
        <w:rPr>
          <w:rFonts w:cs="Arial"/>
        </w:rPr>
        <w:t>_</w:t>
      </w:r>
      <w:r w:rsidR="00B15DF8" w:rsidRPr="00BD6EDA">
        <w:rPr>
          <w:rFonts w:cs="Arial"/>
        </w:rPr>
        <w:t>__ 20</w:t>
      </w:r>
      <w:ins w:id="632" w:author="Thubelihle Shange" w:date="2020-09-16T21:46:00Z">
        <w:r w:rsidR="0099352C">
          <w:rPr>
            <w:rFonts w:cs="Arial"/>
          </w:rPr>
          <w:t>20</w:t>
        </w:r>
      </w:ins>
      <w:ins w:id="633" w:author="Ifa Tshishonge" w:date="2020-09-17T20:03:00Z">
        <w:r w:rsidR="009D1EBE">
          <w:rPr>
            <w:rFonts w:cs="Arial"/>
          </w:rPr>
          <w:t>.</w:t>
        </w:r>
      </w:ins>
      <w:del w:id="634" w:author="Thubelihle Shange" w:date="2020-09-16T21:46:00Z">
        <w:r w:rsidR="00B15DF8" w:rsidRPr="00BD6EDA" w:rsidDel="0099352C">
          <w:rPr>
            <w:rFonts w:cs="Arial"/>
          </w:rPr>
          <w:delText>1</w:delText>
        </w:r>
        <w:r w:rsidR="00494367" w:rsidRPr="00BD6EDA" w:rsidDel="0099352C">
          <w:rPr>
            <w:rFonts w:cs="Arial"/>
          </w:rPr>
          <w:delText>9</w:delText>
        </w:r>
      </w:del>
    </w:p>
    <w:p w14:paraId="7226BEEC" w14:textId="039DE3CB" w:rsidR="003D4B0A" w:rsidRPr="003B4217" w:rsidRDefault="00B15DF8" w:rsidP="002B2883">
      <w:pPr>
        <w:pStyle w:val="level20"/>
        <w:keepNext/>
        <w:widowControl/>
        <w:numPr>
          <w:ilvl w:val="0"/>
          <w:numId w:val="0"/>
        </w:numPr>
        <w:tabs>
          <w:tab w:val="left" w:pos="8080"/>
        </w:tabs>
        <w:spacing w:before="0" w:line="240" w:lineRule="auto"/>
        <w:ind w:left="4320" w:right="-1"/>
        <w:rPr>
          <w:rFonts w:cs="Arial"/>
        </w:rPr>
      </w:pPr>
      <w:r w:rsidRPr="003B4217">
        <w:rPr>
          <w:rFonts w:cs="Arial"/>
        </w:rPr>
        <w:t>For and on behalf</w:t>
      </w:r>
      <w:r w:rsidR="003D4B0A" w:rsidRPr="003B4217">
        <w:rPr>
          <w:rFonts w:cs="Arial"/>
        </w:rPr>
        <w:t>:</w:t>
      </w:r>
    </w:p>
    <w:p w14:paraId="145EC375" w14:textId="69B94FD8" w:rsidR="007450CF" w:rsidRDefault="007450CF" w:rsidP="00211E7F">
      <w:pPr>
        <w:spacing w:after="120" w:line="360" w:lineRule="auto"/>
        <w:ind w:left="4320"/>
        <w:jc w:val="left"/>
        <w:rPr>
          <w:rFonts w:cs="Arial"/>
          <w:b/>
          <w:szCs w:val="22"/>
        </w:rPr>
      </w:pPr>
      <w:r w:rsidRPr="003B4217">
        <w:rPr>
          <w:rFonts w:cs="Arial"/>
          <w:b/>
          <w:szCs w:val="22"/>
        </w:rPr>
        <w:t>MANGAUNG METROPOLITAN MUNICIPALITY</w:t>
      </w:r>
    </w:p>
    <w:p w14:paraId="053910B3" w14:textId="77777777" w:rsidR="00BD6EDA" w:rsidRPr="003B4217" w:rsidRDefault="00BD6EDA" w:rsidP="00211E7F">
      <w:pPr>
        <w:spacing w:after="120" w:line="360" w:lineRule="auto"/>
        <w:ind w:left="4320"/>
        <w:jc w:val="left"/>
        <w:rPr>
          <w:rFonts w:cs="Arial"/>
          <w:szCs w:val="22"/>
        </w:rPr>
      </w:pPr>
    </w:p>
    <w:tbl>
      <w:tblPr>
        <w:tblW w:w="0" w:type="auto"/>
        <w:tblInd w:w="4428" w:type="dxa"/>
        <w:tblLook w:val="01E0" w:firstRow="1" w:lastRow="1" w:firstColumn="1" w:lastColumn="1" w:noHBand="0" w:noVBand="0"/>
      </w:tblPr>
      <w:tblGrid>
        <w:gridCol w:w="3834"/>
      </w:tblGrid>
      <w:tr w:rsidR="00B15DF8" w:rsidRPr="003B4217" w14:paraId="14A6A61F" w14:textId="77777777" w:rsidTr="007E771A">
        <w:trPr>
          <w:trHeight w:val="615"/>
        </w:trPr>
        <w:tc>
          <w:tcPr>
            <w:tcW w:w="3834" w:type="dxa"/>
            <w:tcBorders>
              <w:top w:val="single" w:sz="4" w:space="0" w:color="auto"/>
              <w:bottom w:val="single" w:sz="4" w:space="0" w:color="auto"/>
            </w:tcBorders>
          </w:tcPr>
          <w:p w14:paraId="45923276" w14:textId="77777777" w:rsidR="00B15DF8" w:rsidRPr="003B4217" w:rsidRDefault="00B15DF8" w:rsidP="002B2883">
            <w:pPr>
              <w:keepNext/>
              <w:tabs>
                <w:tab w:val="left" w:pos="0"/>
                <w:tab w:val="left" w:pos="4320"/>
              </w:tabs>
              <w:ind w:left="-108" w:right="713"/>
              <w:rPr>
                <w:rFonts w:cs="Arial"/>
                <w:snapToGrid w:val="0"/>
                <w:szCs w:val="22"/>
              </w:rPr>
            </w:pPr>
            <w:r w:rsidRPr="003B4217">
              <w:rPr>
                <w:rFonts w:cs="Arial"/>
                <w:snapToGrid w:val="0"/>
                <w:szCs w:val="22"/>
              </w:rPr>
              <w:t>Signature</w:t>
            </w:r>
          </w:p>
        </w:tc>
      </w:tr>
      <w:tr w:rsidR="00B15DF8" w:rsidRPr="003B4217" w14:paraId="1E7C005C" w14:textId="77777777" w:rsidTr="007E771A">
        <w:trPr>
          <w:trHeight w:val="615"/>
        </w:trPr>
        <w:tc>
          <w:tcPr>
            <w:tcW w:w="3834" w:type="dxa"/>
            <w:tcBorders>
              <w:top w:val="single" w:sz="4" w:space="0" w:color="auto"/>
              <w:bottom w:val="single" w:sz="4" w:space="0" w:color="auto"/>
            </w:tcBorders>
          </w:tcPr>
          <w:p w14:paraId="583FB127" w14:textId="77777777" w:rsidR="00B15DF8" w:rsidRPr="003B4217" w:rsidRDefault="00B15DF8" w:rsidP="00374654">
            <w:pPr>
              <w:tabs>
                <w:tab w:val="left" w:pos="0"/>
                <w:tab w:val="left" w:pos="4320"/>
              </w:tabs>
              <w:ind w:left="-108" w:right="713"/>
              <w:rPr>
                <w:rFonts w:cs="Arial"/>
                <w:snapToGrid w:val="0"/>
                <w:szCs w:val="22"/>
              </w:rPr>
            </w:pPr>
            <w:r w:rsidRPr="003B4217">
              <w:rPr>
                <w:rFonts w:cs="Arial"/>
                <w:snapToGrid w:val="0"/>
                <w:szCs w:val="22"/>
              </w:rPr>
              <w:t>Name of Signatory</w:t>
            </w:r>
          </w:p>
        </w:tc>
      </w:tr>
      <w:tr w:rsidR="00B15DF8" w:rsidRPr="003B4217" w14:paraId="5DE5B179" w14:textId="77777777" w:rsidTr="007E771A">
        <w:trPr>
          <w:trHeight w:val="615"/>
        </w:trPr>
        <w:tc>
          <w:tcPr>
            <w:tcW w:w="3834" w:type="dxa"/>
            <w:tcBorders>
              <w:top w:val="single" w:sz="4" w:space="0" w:color="auto"/>
            </w:tcBorders>
          </w:tcPr>
          <w:p w14:paraId="16267F13" w14:textId="77777777" w:rsidR="00B15DF8" w:rsidRPr="003B4217" w:rsidRDefault="00B15DF8" w:rsidP="00374654">
            <w:pPr>
              <w:tabs>
                <w:tab w:val="left" w:pos="0"/>
                <w:tab w:val="left" w:pos="4320"/>
              </w:tabs>
              <w:ind w:left="-108" w:right="713"/>
              <w:rPr>
                <w:rFonts w:cs="Arial"/>
                <w:snapToGrid w:val="0"/>
                <w:szCs w:val="22"/>
              </w:rPr>
            </w:pPr>
            <w:r w:rsidRPr="003B4217">
              <w:rPr>
                <w:rFonts w:cs="Arial"/>
                <w:snapToGrid w:val="0"/>
                <w:szCs w:val="22"/>
              </w:rPr>
              <w:t>Designation of Signatory</w:t>
            </w:r>
          </w:p>
        </w:tc>
      </w:tr>
    </w:tbl>
    <w:p w14:paraId="4FD66A4A" w14:textId="4342589F" w:rsidR="00B15DF8" w:rsidRPr="003B4217" w:rsidRDefault="006A5CE9" w:rsidP="00076FEE">
      <w:pPr>
        <w:pStyle w:val="level20"/>
        <w:keepNext/>
        <w:keepLines/>
        <w:widowControl/>
        <w:numPr>
          <w:ilvl w:val="0"/>
          <w:numId w:val="0"/>
        </w:numPr>
        <w:spacing w:before="840"/>
        <w:ind w:left="-142" w:right="62"/>
        <w:rPr>
          <w:rFonts w:cs="Arial"/>
        </w:rPr>
      </w:pPr>
      <w:r w:rsidRPr="003B4217">
        <w:rPr>
          <w:rFonts w:cs="Arial"/>
        </w:rPr>
        <w:t>SIGNED at _________________________ </w:t>
      </w:r>
      <w:r w:rsidR="00B15DF8" w:rsidRPr="003B4217">
        <w:rPr>
          <w:rFonts w:cs="Arial"/>
        </w:rPr>
        <w:t>on __________________________20</w:t>
      </w:r>
      <w:ins w:id="635" w:author="Thubelihle Shange" w:date="2020-09-16T21:46:00Z">
        <w:r w:rsidR="0099352C">
          <w:rPr>
            <w:rFonts w:cs="Arial"/>
          </w:rPr>
          <w:t>20.</w:t>
        </w:r>
      </w:ins>
      <w:del w:id="636" w:author="Thubelihle Shange" w:date="2020-09-16T21:46:00Z">
        <w:r w:rsidR="00B15DF8" w:rsidRPr="003B4217" w:rsidDel="0099352C">
          <w:rPr>
            <w:rFonts w:cs="Arial"/>
          </w:rPr>
          <w:delText>1</w:delText>
        </w:r>
        <w:r w:rsidR="00981B47" w:rsidRPr="003B4217" w:rsidDel="0099352C">
          <w:rPr>
            <w:rFonts w:cs="Arial"/>
          </w:rPr>
          <w:delText>9</w:delText>
        </w:r>
      </w:del>
    </w:p>
    <w:p w14:paraId="6FB871F8" w14:textId="54A7C90E" w:rsidR="0038283A" w:rsidRPr="003B4217" w:rsidRDefault="00B15DF8" w:rsidP="00211E7F">
      <w:pPr>
        <w:pStyle w:val="level20"/>
        <w:keepNext/>
        <w:keepLines/>
        <w:widowControl/>
        <w:numPr>
          <w:ilvl w:val="0"/>
          <w:numId w:val="0"/>
        </w:numPr>
        <w:tabs>
          <w:tab w:val="left" w:pos="8080"/>
        </w:tabs>
        <w:spacing w:before="0" w:line="240" w:lineRule="auto"/>
        <w:ind w:left="4320" w:right="-1"/>
        <w:rPr>
          <w:rFonts w:cs="Arial"/>
        </w:rPr>
      </w:pPr>
      <w:r w:rsidRPr="003B4217">
        <w:rPr>
          <w:rFonts w:cs="Arial"/>
        </w:rPr>
        <w:t xml:space="preserve">For and on </w:t>
      </w:r>
      <w:r w:rsidR="00A31BF5" w:rsidRPr="003B4217">
        <w:rPr>
          <w:rFonts w:cs="Arial"/>
        </w:rPr>
        <w:t>behalf of</w:t>
      </w:r>
      <w:r w:rsidR="0038283A" w:rsidRPr="003B4217">
        <w:rPr>
          <w:rFonts w:cs="Arial"/>
        </w:rPr>
        <w:t>:</w:t>
      </w:r>
    </w:p>
    <w:p w14:paraId="7735DF0C" w14:textId="77777777" w:rsidR="007450CF" w:rsidRPr="003B4217" w:rsidRDefault="007450CF" w:rsidP="00211E7F">
      <w:pPr>
        <w:spacing w:after="120" w:line="360" w:lineRule="auto"/>
        <w:ind w:left="3600" w:firstLine="720"/>
        <w:rPr>
          <w:rFonts w:cs="Arial"/>
          <w:szCs w:val="22"/>
        </w:rPr>
      </w:pPr>
      <w:r w:rsidRPr="003B4217">
        <w:rPr>
          <w:rFonts w:cs="Arial"/>
          <w:b/>
          <w:szCs w:val="22"/>
        </w:rPr>
        <w:t>CENTLEC (SOC) LTD</w:t>
      </w:r>
    </w:p>
    <w:p w14:paraId="43D90231" w14:textId="77777777" w:rsidR="007450CF" w:rsidRPr="003B4217" w:rsidRDefault="007450CF" w:rsidP="00076FEE">
      <w:pPr>
        <w:pStyle w:val="level20"/>
        <w:keepNext/>
        <w:keepLines/>
        <w:widowControl/>
        <w:numPr>
          <w:ilvl w:val="0"/>
          <w:numId w:val="0"/>
        </w:numPr>
        <w:tabs>
          <w:tab w:val="left" w:pos="8080"/>
        </w:tabs>
        <w:spacing w:before="0" w:line="240" w:lineRule="auto"/>
        <w:ind w:left="4320" w:right="-1"/>
        <w:rPr>
          <w:rFonts w:cs="Arial"/>
        </w:rPr>
      </w:pPr>
    </w:p>
    <w:p w14:paraId="20A01239" w14:textId="0DC9F811" w:rsidR="006A5CE9" w:rsidRPr="003B4217" w:rsidRDefault="006A5CE9" w:rsidP="00076FEE">
      <w:pPr>
        <w:pStyle w:val="Letter2"/>
        <w:keepNext/>
        <w:keepLines/>
        <w:numPr>
          <w:ilvl w:val="0"/>
          <w:numId w:val="0"/>
        </w:numPr>
        <w:spacing w:before="0" w:after="0" w:line="360" w:lineRule="auto"/>
        <w:ind w:left="4320"/>
        <w:rPr>
          <w:rFonts w:ascii="Arial" w:hAnsi="Arial" w:cs="Arial"/>
          <w:b/>
          <w:sz w:val="22"/>
          <w:szCs w:val="22"/>
        </w:rPr>
      </w:pPr>
    </w:p>
    <w:p w14:paraId="37E7DF30" w14:textId="77777777" w:rsidR="00B15DF8" w:rsidRPr="003B4217" w:rsidRDefault="00B15DF8" w:rsidP="00B15DF8">
      <w:pPr>
        <w:pStyle w:val="level20"/>
        <w:keepNext/>
        <w:numPr>
          <w:ilvl w:val="0"/>
          <w:numId w:val="0"/>
        </w:numPr>
        <w:spacing w:before="720" w:line="240" w:lineRule="auto"/>
        <w:rPr>
          <w:rFonts w:cs="Arial"/>
        </w:rPr>
      </w:pPr>
    </w:p>
    <w:tbl>
      <w:tblPr>
        <w:tblW w:w="0" w:type="auto"/>
        <w:tblInd w:w="4428" w:type="dxa"/>
        <w:tblLook w:val="01E0" w:firstRow="1" w:lastRow="1" w:firstColumn="1" w:lastColumn="1" w:noHBand="0" w:noVBand="0"/>
      </w:tblPr>
      <w:tblGrid>
        <w:gridCol w:w="3834"/>
      </w:tblGrid>
      <w:tr w:rsidR="00B15DF8" w:rsidRPr="003B4217" w14:paraId="5E1D6935" w14:textId="77777777" w:rsidTr="007E771A">
        <w:trPr>
          <w:trHeight w:val="615"/>
        </w:trPr>
        <w:tc>
          <w:tcPr>
            <w:tcW w:w="3834" w:type="dxa"/>
            <w:tcBorders>
              <w:top w:val="single" w:sz="4" w:space="0" w:color="auto"/>
              <w:bottom w:val="single" w:sz="4" w:space="0" w:color="auto"/>
            </w:tcBorders>
          </w:tcPr>
          <w:p w14:paraId="5569FD0B" w14:textId="77777777" w:rsidR="00B15DF8" w:rsidRPr="003B4217" w:rsidRDefault="00B15DF8" w:rsidP="007E771A">
            <w:pPr>
              <w:keepNext/>
              <w:tabs>
                <w:tab w:val="left" w:pos="0"/>
                <w:tab w:val="left" w:pos="4320"/>
              </w:tabs>
              <w:ind w:left="-108" w:right="713"/>
              <w:rPr>
                <w:rFonts w:cs="Arial"/>
                <w:snapToGrid w:val="0"/>
                <w:szCs w:val="22"/>
              </w:rPr>
            </w:pPr>
            <w:r w:rsidRPr="003B4217">
              <w:rPr>
                <w:rFonts w:cs="Arial"/>
                <w:snapToGrid w:val="0"/>
                <w:szCs w:val="22"/>
              </w:rPr>
              <w:t>Signature</w:t>
            </w:r>
          </w:p>
        </w:tc>
      </w:tr>
      <w:tr w:rsidR="00B15DF8" w:rsidRPr="003B4217" w14:paraId="7E5BEC59" w14:textId="77777777" w:rsidTr="007E771A">
        <w:trPr>
          <w:trHeight w:val="615"/>
        </w:trPr>
        <w:tc>
          <w:tcPr>
            <w:tcW w:w="3834" w:type="dxa"/>
            <w:tcBorders>
              <w:top w:val="single" w:sz="4" w:space="0" w:color="auto"/>
              <w:bottom w:val="single" w:sz="4" w:space="0" w:color="auto"/>
            </w:tcBorders>
          </w:tcPr>
          <w:p w14:paraId="295A0AC5" w14:textId="77777777" w:rsidR="00B15DF8" w:rsidRPr="003B4217" w:rsidRDefault="00B15DF8" w:rsidP="007E771A">
            <w:pPr>
              <w:keepNext/>
              <w:tabs>
                <w:tab w:val="left" w:pos="0"/>
                <w:tab w:val="left" w:pos="4320"/>
              </w:tabs>
              <w:ind w:left="-108" w:right="713"/>
              <w:rPr>
                <w:rFonts w:cs="Arial"/>
                <w:snapToGrid w:val="0"/>
                <w:szCs w:val="22"/>
              </w:rPr>
            </w:pPr>
            <w:r w:rsidRPr="003B4217">
              <w:rPr>
                <w:rFonts w:cs="Arial"/>
                <w:snapToGrid w:val="0"/>
                <w:szCs w:val="22"/>
              </w:rPr>
              <w:t xml:space="preserve">Name of Signatory: </w:t>
            </w:r>
          </w:p>
        </w:tc>
      </w:tr>
      <w:tr w:rsidR="00B15DF8" w:rsidRPr="003B4217" w14:paraId="02693455" w14:textId="77777777" w:rsidTr="007E771A">
        <w:trPr>
          <w:trHeight w:val="615"/>
        </w:trPr>
        <w:tc>
          <w:tcPr>
            <w:tcW w:w="3834" w:type="dxa"/>
            <w:tcBorders>
              <w:top w:val="single" w:sz="4" w:space="0" w:color="auto"/>
            </w:tcBorders>
          </w:tcPr>
          <w:p w14:paraId="278708CC" w14:textId="77777777" w:rsidR="00B15DF8" w:rsidRPr="003B4217" w:rsidRDefault="00B15DF8" w:rsidP="007E771A">
            <w:pPr>
              <w:tabs>
                <w:tab w:val="left" w:pos="0"/>
                <w:tab w:val="left" w:pos="4320"/>
              </w:tabs>
              <w:ind w:left="-108" w:right="713"/>
              <w:rPr>
                <w:rFonts w:cs="Arial"/>
                <w:snapToGrid w:val="0"/>
                <w:szCs w:val="22"/>
              </w:rPr>
            </w:pPr>
            <w:r w:rsidRPr="003B4217">
              <w:rPr>
                <w:rFonts w:cs="Arial"/>
                <w:snapToGrid w:val="0"/>
                <w:szCs w:val="22"/>
              </w:rPr>
              <w:t>Designation of Signatory:</w:t>
            </w:r>
          </w:p>
        </w:tc>
      </w:tr>
    </w:tbl>
    <w:p w14:paraId="73FA8F67" w14:textId="4FB5E1E4" w:rsidR="00DA6182" w:rsidRPr="003B4217" w:rsidRDefault="00DA6182" w:rsidP="00243BE3">
      <w:pPr>
        <w:jc w:val="left"/>
        <w:rPr>
          <w:rFonts w:cs="Arial"/>
        </w:rPr>
      </w:pPr>
    </w:p>
    <w:sectPr w:rsidR="00DA6182" w:rsidRPr="003B4217" w:rsidSect="00DA6182">
      <w:headerReference w:type="even" r:id="rId24"/>
      <w:headerReference w:type="default" r:id="rId25"/>
      <w:headerReference w:type="first" r:id="rId26"/>
      <w:footerReference w:type="first" r:id="rId27"/>
      <w:pgSz w:w="11909" w:h="16834" w:code="9"/>
      <w:pgMar w:top="1440" w:right="1440" w:bottom="1440" w:left="1440" w:header="567" w:footer="567" w:gutter="0"/>
      <w:pgNumType w:start="1"/>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6" w:author="Thubelihle Shange" w:date="2020-09-16T21:01:00Z" w:initials="TS">
    <w:p w14:paraId="5B18FE78" w14:textId="58994670" w:rsidR="00BC2F63" w:rsidRDefault="00BC2F63">
      <w:pPr>
        <w:pStyle w:val="CommentText"/>
      </w:pPr>
      <w:r>
        <w:rPr>
          <w:rStyle w:val="CommentReference"/>
        </w:rPr>
        <w:annotationRef/>
      </w:r>
      <w:r>
        <w:t>Is this MMM’s chief financial officer?</w:t>
      </w:r>
    </w:p>
  </w:comment>
  <w:comment w:id="130" w:author="Thubelihle Shange" w:date="2020-09-16T21:31:00Z" w:initials="TS">
    <w:p w14:paraId="1ABF8C7A" w14:textId="1CC49B55" w:rsidR="00BC2F63" w:rsidRDefault="00BC2F63">
      <w:pPr>
        <w:pStyle w:val="CommentText"/>
      </w:pPr>
      <w:r>
        <w:rPr>
          <w:rStyle w:val="CommentReference"/>
        </w:rPr>
        <w:annotationRef/>
      </w:r>
      <w:r>
        <w:t>Not clear what is intended here.</w:t>
      </w:r>
    </w:p>
  </w:comment>
  <w:comment w:id="204" w:author="Thubelihle Shange" w:date="2020-09-16T21:34:00Z" w:initials="TS">
    <w:p w14:paraId="5638976E" w14:textId="40DA75F5" w:rsidR="00BC2F63" w:rsidRDefault="00BC2F63">
      <w:pPr>
        <w:pStyle w:val="CommentText"/>
      </w:pPr>
      <w:r>
        <w:rPr>
          <w:rStyle w:val="CommentReference"/>
        </w:rPr>
        <w:annotationRef/>
      </w:r>
      <w:r>
        <w:rPr>
          <w:rStyle w:val="CommentReference"/>
        </w:rPr>
        <w:t>It is not clear which programme is referred to.</w:t>
      </w:r>
    </w:p>
  </w:comment>
  <w:comment w:id="353" w:author="Ifa Tshishonge" w:date="2020-09-17T19:56:00Z" w:initials="IT">
    <w:p w14:paraId="50F155B9" w14:textId="40573786" w:rsidR="009D1EBE" w:rsidRDefault="009D1EBE">
      <w:pPr>
        <w:pStyle w:val="CommentText"/>
      </w:pPr>
      <w:r>
        <w:rPr>
          <w:rStyle w:val="CommentReference"/>
        </w:rPr>
        <w:annotationRef/>
      </w:r>
      <w:r w:rsidRPr="009D1EBE">
        <w:t>I found this to be too onerous to limit the factor to the municipality only. The revenue is to the Company although a percentage flows to the Shareholder.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18FE78" w15:done="0"/>
  <w15:commentEx w15:paraId="1ABF8C7A" w15:done="0"/>
  <w15:commentEx w15:paraId="5638976E" w15:done="0"/>
  <w15:commentEx w15:paraId="50F155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FBA5" w16cex:dateUtc="2020-09-16T19:01:00Z"/>
  <w16cex:commentExtensible w16cex:durableId="230D02B1" w16cex:dateUtc="2020-09-16T19:31:00Z"/>
  <w16cex:commentExtensible w16cex:durableId="230D0361" w16cex:dateUtc="2020-09-16T19:34:00Z"/>
  <w16cex:commentExtensible w16cex:durableId="230E3DDA" w16cex:dateUtc="2020-09-17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18FE78" w16cid:durableId="230CFBA5"/>
  <w16cid:commentId w16cid:paraId="1ABF8C7A" w16cid:durableId="230D02B1"/>
  <w16cid:commentId w16cid:paraId="5638976E" w16cid:durableId="230D0361"/>
  <w16cid:commentId w16cid:paraId="50F155B9" w16cid:durableId="230E3D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36CC3" w14:textId="77777777" w:rsidR="00384CE9" w:rsidRDefault="00384CE9">
      <w:r>
        <w:separator/>
      </w:r>
    </w:p>
  </w:endnote>
  <w:endnote w:type="continuationSeparator" w:id="0">
    <w:p w14:paraId="1FB96250" w14:textId="77777777" w:rsidR="00384CE9" w:rsidRDefault="0038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391">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Bold">
    <w:panose1 w:val="020B07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535307"/>
      <w:docPartObj>
        <w:docPartGallery w:val="Page Numbers (Bottom of Page)"/>
        <w:docPartUnique/>
      </w:docPartObj>
    </w:sdtPr>
    <w:sdtEndPr>
      <w:rPr>
        <w:noProof/>
      </w:rPr>
    </w:sdtEndPr>
    <w:sdtContent>
      <w:p w14:paraId="1AFD9262" w14:textId="1B3D5851" w:rsidR="00BC2F63" w:rsidRDefault="00BC2F63">
        <w:pPr>
          <w:pStyle w:val="Footer"/>
          <w:jc w:val="center"/>
          <w:rPr>
            <w:noProof/>
          </w:rPr>
        </w:pPr>
        <w:r>
          <w:fldChar w:fldCharType="begin"/>
        </w:r>
        <w:r>
          <w:instrText xml:space="preserve"> PAGE   \* MERGEFORMAT </w:instrText>
        </w:r>
        <w:r>
          <w:fldChar w:fldCharType="separate"/>
        </w:r>
        <w:r>
          <w:rPr>
            <w:noProof/>
          </w:rPr>
          <w:t>18</w:t>
        </w:r>
        <w:r>
          <w:rPr>
            <w:noProof/>
          </w:rPr>
          <w:fldChar w:fldCharType="end"/>
        </w:r>
      </w:p>
      <w:p w14:paraId="0CE584E8" w14:textId="77777777" w:rsidR="00BC2F63" w:rsidRDefault="00BC2F63">
        <w:pPr>
          <w:pStyle w:val="Footer"/>
          <w:jc w:val="center"/>
          <w:rPr>
            <w:noProof/>
          </w:rPr>
        </w:pPr>
      </w:p>
      <w:p w14:paraId="5C2880CF" w14:textId="1097B659" w:rsidR="00BC2F63" w:rsidRDefault="00384CE9" w:rsidP="00381D4A">
        <w:pPr>
          <w:pStyle w:val="Footer"/>
          <w:jc w:val="center"/>
        </w:pPr>
      </w:p>
    </w:sdtContent>
  </w:sdt>
  <w:p w14:paraId="18E27ECF" w14:textId="77777777" w:rsidR="00BC2F63" w:rsidRDefault="00BC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027282"/>
      <w:docPartObj>
        <w:docPartGallery w:val="Page Numbers (Bottom of Page)"/>
        <w:docPartUnique/>
      </w:docPartObj>
    </w:sdtPr>
    <w:sdtEndPr>
      <w:rPr>
        <w:noProof/>
      </w:rPr>
    </w:sdtEndPr>
    <w:sdtContent>
      <w:p w14:paraId="5605A051" w14:textId="77777777" w:rsidR="00BC2F63" w:rsidRDefault="00BC2F63" w:rsidP="0045564B">
        <w:pPr>
          <w:pStyle w:val="Footer"/>
          <w:jc w:val="center"/>
          <w:rPr>
            <w:noProof/>
          </w:rPr>
        </w:pPr>
      </w:p>
      <w:p w14:paraId="30E419AB" w14:textId="77777777" w:rsidR="00BC2F63" w:rsidRDefault="00384CE9" w:rsidP="00A91095">
        <w:pPr>
          <w:pStyle w:val="Footer"/>
          <w:jc w:val="center"/>
        </w:pPr>
      </w:p>
    </w:sdtContent>
  </w:sdt>
  <w:p w14:paraId="39B99195" w14:textId="77777777" w:rsidR="00BC2F63" w:rsidRDefault="00BC2F63">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904765"/>
      <w:docPartObj>
        <w:docPartGallery w:val="Page Numbers (Bottom of Page)"/>
        <w:docPartUnique/>
      </w:docPartObj>
    </w:sdtPr>
    <w:sdtEndPr>
      <w:rPr>
        <w:noProof/>
      </w:rPr>
    </w:sdtEndPr>
    <w:sdtContent>
      <w:p w14:paraId="1E96A810" w14:textId="77777777" w:rsidR="00BC2F63" w:rsidRDefault="00BC2F63" w:rsidP="0045564B">
        <w:pPr>
          <w:pStyle w:val="Footer"/>
          <w:jc w:val="center"/>
          <w:rPr>
            <w:noProof/>
          </w:rPr>
        </w:pPr>
      </w:p>
      <w:p w14:paraId="14BA2796" w14:textId="77777777" w:rsidR="00BC2F63" w:rsidRDefault="00BC2F63" w:rsidP="0045564B">
        <w:pPr>
          <w:pStyle w:val="Footer"/>
          <w:jc w:val="center"/>
          <w:rPr>
            <w:noProof/>
          </w:rPr>
        </w:pPr>
      </w:p>
      <w:p w14:paraId="448D5AB1" w14:textId="1E9F49FA" w:rsidR="00BC2F63" w:rsidRDefault="00384CE9" w:rsidP="00A91095">
        <w:pPr>
          <w:pStyle w:val="Footer"/>
          <w:jc w:val="center"/>
        </w:pPr>
      </w:p>
    </w:sdtContent>
  </w:sdt>
  <w:p w14:paraId="7DDD10CA" w14:textId="77777777" w:rsidR="00BC2F63" w:rsidRDefault="00BC2F63">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506676"/>
      <w:docPartObj>
        <w:docPartGallery w:val="Page Numbers (Bottom of Page)"/>
        <w:docPartUnique/>
      </w:docPartObj>
    </w:sdtPr>
    <w:sdtEndPr>
      <w:rPr>
        <w:noProof/>
      </w:rPr>
    </w:sdtEndPr>
    <w:sdtContent>
      <w:p w14:paraId="5AB4ED1B" w14:textId="4FA1109D" w:rsidR="00BC2F63" w:rsidRDefault="00BC2F63" w:rsidP="0045564B">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69F912A7" w14:textId="77777777" w:rsidR="00BC2F63" w:rsidRDefault="00BC2F63" w:rsidP="0045564B">
        <w:pPr>
          <w:pStyle w:val="Footer"/>
          <w:jc w:val="center"/>
          <w:rPr>
            <w:noProof/>
          </w:rPr>
        </w:pPr>
      </w:p>
      <w:p w14:paraId="134D7573" w14:textId="1B749D40" w:rsidR="00BC2F63" w:rsidRDefault="00384CE9" w:rsidP="00381D4A">
        <w:pPr>
          <w:pStyle w:val="Footer"/>
          <w:jc w:val="center"/>
        </w:pPr>
      </w:p>
    </w:sdtContent>
  </w:sdt>
  <w:p w14:paraId="1D9F7C05" w14:textId="77777777" w:rsidR="00BC2F63" w:rsidRDefault="00BC2F6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23191" w14:textId="77777777" w:rsidR="00384CE9" w:rsidRDefault="00384CE9">
      <w:r>
        <w:separator/>
      </w:r>
    </w:p>
  </w:footnote>
  <w:footnote w:type="continuationSeparator" w:id="0">
    <w:p w14:paraId="11D4BAA3" w14:textId="77777777" w:rsidR="00384CE9" w:rsidRDefault="0038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C492" w14:textId="77777777" w:rsidR="00BC2F63" w:rsidRDefault="00384CE9">
    <w:pPr>
      <w:pStyle w:val="Header"/>
    </w:pPr>
    <w:r>
      <w:rPr>
        <w:noProof/>
      </w:rPr>
      <w:pict w14:anchorId="115D6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6172" o:spid="_x0000_s2050" type="#_x0000_t136" style="position:absolute;left:0;text-align:left;margin-left:0;margin-top:0;width:454.65pt;height:181.85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E56E" w14:textId="77777777" w:rsidR="00BC2F63" w:rsidRDefault="00384CE9">
    <w:pPr>
      <w:pStyle w:val="Header"/>
    </w:pPr>
    <w:r>
      <w:rPr>
        <w:noProof/>
      </w:rPr>
      <w:pict w14:anchorId="46ED2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6173" o:spid="_x0000_s2051" type="#_x0000_t136" style="position:absolute;left:0;text-align:left;margin-left:0;margin-top:0;width:454.65pt;height:181.85pt;rotation:315;z-index:-25165107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EF5E" w14:textId="7055976E" w:rsidR="00BC2F63" w:rsidRDefault="00384CE9">
    <w:pPr>
      <w:pStyle w:val="Header"/>
    </w:pPr>
    <w:r>
      <w:rPr>
        <w:noProof/>
      </w:rPr>
      <w:pict w14:anchorId="125C6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6171" o:spid="_x0000_s2049" type="#_x0000_t136" style="position:absolute;left:0;text-align:left;margin-left:0;margin-top:0;width:454.65pt;height:181.85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E432" w14:textId="77777777" w:rsidR="00BC2F63" w:rsidRDefault="00384CE9">
    <w:pPr>
      <w:pStyle w:val="Header"/>
    </w:pPr>
    <w:r>
      <w:rPr>
        <w:noProof/>
      </w:rPr>
      <w:pict w14:anchorId="7DC05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6175" o:spid="_x0000_s2053" type="#_x0000_t136" style="position:absolute;left:0;text-align:left;margin-left:0;margin-top:0;width:454.65pt;height:181.85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7173" w14:textId="77777777" w:rsidR="00BC2F63" w:rsidRPr="00286ABB" w:rsidRDefault="00BC2F63" w:rsidP="00286A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23AD" w14:textId="77777777" w:rsidR="00BC2F63" w:rsidRPr="0045564B" w:rsidRDefault="00BC2F63" w:rsidP="004556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C52E" w14:textId="77777777" w:rsidR="00BC2F63" w:rsidRDefault="00BC2F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C3D7" w14:textId="77777777" w:rsidR="00BC2F63" w:rsidRDefault="00BC2F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7B3A" w14:textId="77777777" w:rsidR="00BC2F63" w:rsidRDefault="00BC2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B60C18"/>
    <w:lvl w:ilvl="0">
      <w:start w:val="1"/>
      <w:numFmt w:val="bullet"/>
      <w:pStyle w:val="ListBullet"/>
      <w:lvlText w:val=""/>
      <w:lvlJc w:val="left"/>
      <w:pPr>
        <w:tabs>
          <w:tab w:val="num" w:pos="567"/>
        </w:tabs>
        <w:ind w:left="567" w:hanging="567"/>
      </w:pPr>
      <w:rPr>
        <w:rFonts w:ascii="Symbol" w:hAnsi="Symbol" w:hint="default"/>
      </w:rPr>
    </w:lvl>
  </w:abstractNum>
  <w:abstractNum w:abstractNumId="1" w15:restartNumberingAfterBreak="0">
    <w:nsid w:val="03F62A90"/>
    <w:multiLevelType w:val="multilevel"/>
    <w:tmpl w:val="95E29204"/>
    <w:styleLink w:val="TGRNumerings"/>
    <w:lvl w:ilvl="0">
      <w:start w:val="1"/>
      <w:numFmt w:val="decimal"/>
      <w:lvlRestart w:val="0"/>
      <w:pStyle w:val="TGRNumbering1"/>
      <w:lvlText w:val="%1."/>
      <w:lvlJc w:val="left"/>
      <w:pPr>
        <w:tabs>
          <w:tab w:val="num" w:pos="454"/>
        </w:tabs>
        <w:ind w:left="454" w:hanging="454"/>
      </w:pPr>
      <w:rPr>
        <w:rFonts w:hint="default"/>
      </w:rPr>
    </w:lvl>
    <w:lvl w:ilvl="1">
      <w:start w:val="1"/>
      <w:numFmt w:val="decimal"/>
      <w:pStyle w:val="TGRNumbering2"/>
      <w:lvlText w:val="%1.%2."/>
      <w:lvlJc w:val="left"/>
      <w:pPr>
        <w:tabs>
          <w:tab w:val="num" w:pos="1094"/>
        </w:tabs>
        <w:ind w:left="1094" w:hanging="640"/>
      </w:pPr>
      <w:rPr>
        <w:rFonts w:hint="default"/>
      </w:rPr>
    </w:lvl>
    <w:lvl w:ilvl="2">
      <w:start w:val="1"/>
      <w:numFmt w:val="decimal"/>
      <w:pStyle w:val="TGRNumbering3"/>
      <w:lvlText w:val="%1.%2.%3."/>
      <w:lvlJc w:val="left"/>
      <w:pPr>
        <w:tabs>
          <w:tab w:val="num" w:pos="1917"/>
        </w:tabs>
        <w:ind w:left="1916" w:hanging="822"/>
      </w:pPr>
      <w:rPr>
        <w:rFonts w:hint="default"/>
      </w:rPr>
    </w:lvl>
    <w:lvl w:ilvl="3">
      <w:start w:val="1"/>
      <w:numFmt w:val="decimal"/>
      <w:pStyle w:val="TGRNumbering4"/>
      <w:lvlText w:val="%1.%2.%3.%4."/>
      <w:lvlJc w:val="left"/>
      <w:pPr>
        <w:tabs>
          <w:tab w:val="num" w:pos="2920"/>
        </w:tabs>
        <w:ind w:left="2920" w:hanging="1004"/>
      </w:pPr>
      <w:rPr>
        <w:rFonts w:hint="default"/>
      </w:rPr>
    </w:lvl>
    <w:lvl w:ilvl="4">
      <w:start w:val="1"/>
      <w:numFmt w:val="decimal"/>
      <w:pStyle w:val="TGRNumbering5"/>
      <w:lvlText w:val="%1.%2.%3.%4.%5."/>
      <w:lvlJc w:val="left"/>
      <w:pPr>
        <w:tabs>
          <w:tab w:val="num" w:pos="4116"/>
        </w:tabs>
        <w:ind w:left="4116" w:hanging="1196"/>
      </w:pPr>
      <w:rPr>
        <w:rFonts w:hint="default"/>
      </w:rPr>
    </w:lvl>
    <w:lvl w:ilvl="5">
      <w:start w:val="1"/>
      <w:numFmt w:val="decimal"/>
      <w:pStyle w:val="TGRNumbering6"/>
      <w:lvlText w:val="%1.%2.%3.%4.%5.%6."/>
      <w:lvlJc w:val="left"/>
      <w:pPr>
        <w:tabs>
          <w:tab w:val="num" w:pos="5483"/>
        </w:tabs>
        <w:ind w:left="5482" w:hanging="1366"/>
      </w:pPr>
      <w:rPr>
        <w:rFonts w:hint="default"/>
      </w:rPr>
    </w:lvl>
    <w:lvl w:ilvl="6">
      <w:start w:val="1"/>
      <w:numFmt w:val="bullet"/>
      <w:pStyle w:val="TGRNumbering7"/>
      <w:lvlText w:val="►"/>
      <w:lvlJc w:val="left"/>
      <w:pPr>
        <w:tabs>
          <w:tab w:val="num" w:pos="5948"/>
        </w:tabs>
        <w:ind w:left="5947" w:hanging="465"/>
      </w:pPr>
      <w:rPr>
        <w:rFonts w:ascii="font391" w:hAnsi="font391" w:hint="default"/>
      </w:rPr>
    </w:lvl>
    <w:lvl w:ilvl="7">
      <w:start w:val="1"/>
      <w:numFmt w:val="bullet"/>
      <w:pStyle w:val="TGRNumbering8"/>
      <w:lvlText w:val="■"/>
      <w:lvlJc w:val="left"/>
      <w:pPr>
        <w:tabs>
          <w:tab w:val="num" w:pos="6396"/>
        </w:tabs>
        <w:ind w:left="6395" w:hanging="448"/>
      </w:pPr>
      <w:rPr>
        <w:rFonts w:ascii="font391" w:hAnsi="font391" w:hint="default"/>
      </w:rPr>
    </w:lvl>
    <w:lvl w:ilvl="8">
      <w:start w:val="1"/>
      <w:numFmt w:val="bullet"/>
      <w:pStyle w:val="TGRNumbering9"/>
      <w:lvlText w:val="●"/>
      <w:lvlJc w:val="left"/>
      <w:pPr>
        <w:tabs>
          <w:tab w:val="num" w:pos="6844"/>
        </w:tabs>
        <w:ind w:left="6843" w:hanging="448"/>
      </w:pPr>
      <w:rPr>
        <w:rFonts w:ascii="font391" w:hAnsi="font391" w:hint="default"/>
      </w:rPr>
    </w:lvl>
  </w:abstractNum>
  <w:abstractNum w:abstractNumId="2" w15:restartNumberingAfterBreak="0">
    <w:nsid w:val="0FDF0446"/>
    <w:multiLevelType w:val="multilevel"/>
    <w:tmpl w:val="3AD2DFA8"/>
    <w:styleLink w:val="CommercialHeadings"/>
    <w:lvl w:ilvl="0">
      <w:start w:val="1"/>
      <w:numFmt w:val="decimal"/>
      <w:pStyle w:val="CommercalHeading1"/>
      <w:lvlText w:val="%1."/>
      <w:lvlJc w:val="left"/>
      <w:pPr>
        <w:tabs>
          <w:tab w:val="num" w:pos="454"/>
        </w:tabs>
        <w:ind w:left="454" w:hanging="454"/>
      </w:pPr>
      <w:rPr>
        <w:rFonts w:ascii="Arial" w:hAnsi="Arial" w:cs="Times New Roman" w:hint="default"/>
        <w:b w:val="0"/>
        <w:i w:val="0"/>
        <w:color w:val="auto"/>
        <w:sz w:val="22"/>
      </w:rPr>
    </w:lvl>
    <w:lvl w:ilvl="1">
      <w:start w:val="1"/>
      <w:numFmt w:val="decimal"/>
      <w:pStyle w:val="CommercialHeading2"/>
      <w:lvlText w:val="%1.%2."/>
      <w:lvlJc w:val="left"/>
      <w:pPr>
        <w:tabs>
          <w:tab w:val="num" w:pos="1094"/>
        </w:tabs>
        <w:ind w:left="1094" w:hanging="640"/>
      </w:pPr>
      <w:rPr>
        <w:rFonts w:ascii="Arial" w:hAnsi="Arial"/>
        <w:sz w:val="22"/>
      </w:rPr>
    </w:lvl>
    <w:lvl w:ilvl="2">
      <w:start w:val="1"/>
      <w:numFmt w:val="decimal"/>
      <w:pStyle w:val="CommercialHeading3"/>
      <w:lvlText w:val="%1.%2.%3."/>
      <w:lvlJc w:val="left"/>
      <w:pPr>
        <w:tabs>
          <w:tab w:val="num" w:pos="1917"/>
        </w:tabs>
        <w:ind w:left="1916" w:hanging="822"/>
      </w:pPr>
      <w:rPr>
        <w:rFonts w:ascii="Arial" w:hAnsi="Arial"/>
        <w:sz w:val="22"/>
      </w:rPr>
    </w:lvl>
    <w:lvl w:ilvl="3">
      <w:start w:val="1"/>
      <w:numFmt w:val="decimal"/>
      <w:pStyle w:val="CommercialHeading4"/>
      <w:lvlText w:val="%1.%2.%3.%4."/>
      <w:lvlJc w:val="left"/>
      <w:pPr>
        <w:tabs>
          <w:tab w:val="num" w:pos="2920"/>
        </w:tabs>
        <w:ind w:left="2920" w:hanging="1004"/>
      </w:pPr>
      <w:rPr>
        <w:rFonts w:ascii="Arial" w:hAnsi="Arial"/>
        <w:sz w:val="22"/>
      </w:rPr>
    </w:lvl>
    <w:lvl w:ilvl="4">
      <w:start w:val="1"/>
      <w:numFmt w:val="decimal"/>
      <w:pStyle w:val="CommercialHeading5"/>
      <w:lvlText w:val="%1.%2.%3.%4.%5."/>
      <w:lvlJc w:val="left"/>
      <w:pPr>
        <w:tabs>
          <w:tab w:val="num" w:pos="4116"/>
        </w:tabs>
        <w:ind w:left="4116" w:hanging="1196"/>
      </w:pPr>
      <w:rPr>
        <w:rFonts w:ascii="Arial" w:hAnsi="Arial"/>
        <w:sz w:val="22"/>
      </w:rPr>
    </w:lvl>
    <w:lvl w:ilvl="5">
      <w:start w:val="1"/>
      <w:numFmt w:val="decimal"/>
      <w:pStyle w:val="CommercialHeading6"/>
      <w:lvlText w:val="%1.%2.%3.%4.%5.%6."/>
      <w:lvlJc w:val="left"/>
      <w:pPr>
        <w:tabs>
          <w:tab w:val="num" w:pos="5483"/>
        </w:tabs>
        <w:ind w:left="5482" w:hanging="1366"/>
      </w:pPr>
      <w:rPr>
        <w:rFonts w:ascii="Arial" w:hAnsi="Arial"/>
        <w:sz w:val="22"/>
      </w:rPr>
    </w:lvl>
    <w:lvl w:ilvl="6">
      <w:start w:val="1"/>
      <w:numFmt w:val="decimal"/>
      <w:pStyle w:val="CommercialHeading7"/>
      <w:lvlText w:val="%7"/>
      <w:lvlJc w:val="left"/>
      <w:pPr>
        <w:tabs>
          <w:tab w:val="num" w:pos="5948"/>
        </w:tabs>
        <w:ind w:left="5947" w:hanging="465"/>
      </w:pPr>
      <w:rPr>
        <w:rFonts w:ascii="Arial" w:hAnsi="Arial" w:hint="default"/>
        <w:sz w:val="22"/>
      </w:rPr>
    </w:lvl>
    <w:lvl w:ilvl="7">
      <w:start w:val="1"/>
      <w:numFmt w:val="decimal"/>
      <w:pStyle w:val="CommercialHeading8"/>
      <w:lvlText w:val="%8"/>
      <w:lvlJc w:val="left"/>
      <w:pPr>
        <w:tabs>
          <w:tab w:val="num" w:pos="6396"/>
        </w:tabs>
        <w:ind w:left="6395" w:hanging="448"/>
      </w:pPr>
      <w:rPr>
        <w:rFonts w:ascii="Arial" w:hAnsi="Arial" w:hint="default"/>
        <w:sz w:val="22"/>
      </w:rPr>
    </w:lvl>
    <w:lvl w:ilvl="8">
      <w:start w:val="1"/>
      <w:numFmt w:val="bullet"/>
      <w:pStyle w:val="CommercialHeading9"/>
      <w:lvlText w:val="●"/>
      <w:lvlJc w:val="left"/>
      <w:pPr>
        <w:tabs>
          <w:tab w:val="num" w:pos="6844"/>
        </w:tabs>
        <w:ind w:left="6843" w:hanging="448"/>
      </w:pPr>
      <w:rPr>
        <w:rFonts w:ascii="font391" w:hAnsi="font391" w:hint="default"/>
      </w:rPr>
    </w:lvl>
  </w:abstractNum>
  <w:abstractNum w:abstractNumId="3"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77312C1"/>
    <w:multiLevelType w:val="multilevel"/>
    <w:tmpl w:val="6AD84868"/>
    <w:lvl w:ilvl="0">
      <w:start w:val="1"/>
      <w:numFmt w:val="decimal"/>
      <w:pStyle w:val="clevel1"/>
      <w:lvlText w:val="§%1"/>
      <w:lvlJc w:val="left"/>
      <w:pPr>
        <w:tabs>
          <w:tab w:val="num" w:pos="567"/>
        </w:tabs>
        <w:ind w:left="567" w:hanging="567"/>
      </w:pPr>
      <w:rPr>
        <w:rFonts w:ascii="Arial" w:hAnsi="Arial" w:hint="default"/>
        <w:b w:val="0"/>
        <w:i w:val="0"/>
        <w:color w:val="auto"/>
        <w:sz w:val="24"/>
        <w:szCs w:val="24"/>
        <w:u w:val="none"/>
      </w:rPr>
    </w:lvl>
    <w:lvl w:ilvl="1">
      <w:start w:val="1"/>
      <w:numFmt w:val="decimal"/>
      <w:pStyle w:val="clevel2"/>
      <w:lvlText w:val="§%1.%2"/>
      <w:lvlJc w:val="left"/>
      <w:pPr>
        <w:tabs>
          <w:tab w:val="num" w:pos="851"/>
        </w:tabs>
        <w:ind w:left="851" w:hanging="851"/>
      </w:pPr>
      <w:rPr>
        <w:rFonts w:ascii="Arial" w:hAnsi="Arial" w:hint="default"/>
        <w:b w:val="0"/>
        <w:i w:val="0"/>
        <w:sz w:val="24"/>
      </w:rPr>
    </w:lvl>
    <w:lvl w:ilvl="2">
      <w:start w:val="1"/>
      <w:numFmt w:val="decimal"/>
      <w:pStyle w:val="clevel3"/>
      <w:lvlText w:val="§%1.%2.%3"/>
      <w:lvlJc w:val="left"/>
      <w:pPr>
        <w:tabs>
          <w:tab w:val="num" w:pos="1276"/>
        </w:tabs>
        <w:ind w:left="1276" w:hanging="1134"/>
      </w:pPr>
      <w:rPr>
        <w:rFonts w:ascii="Arial" w:hAnsi="Arial" w:hint="default"/>
        <w:b w:val="0"/>
        <w:i w:val="0"/>
        <w:sz w:val="24"/>
      </w:rPr>
    </w:lvl>
    <w:lvl w:ilvl="3">
      <w:start w:val="1"/>
      <w:numFmt w:val="decimal"/>
      <w:pStyle w:val="clevel4"/>
      <w:lvlText w:val="§%1.%2.%3.%4"/>
      <w:lvlJc w:val="left"/>
      <w:pPr>
        <w:tabs>
          <w:tab w:val="num" w:pos="1418"/>
        </w:tabs>
        <w:ind w:left="1418" w:hanging="1418"/>
      </w:pPr>
      <w:rPr>
        <w:rFonts w:ascii="Arial" w:hAnsi="Arial" w:hint="default"/>
        <w:b w:val="0"/>
        <w:i w:val="0"/>
        <w:sz w:val="24"/>
      </w:rPr>
    </w:lvl>
    <w:lvl w:ilvl="4">
      <w:start w:val="1"/>
      <w:numFmt w:val="decimal"/>
      <w:pStyle w:val="clevel5"/>
      <w:lvlText w:val="§%1.%2.%3.%4.%5"/>
      <w:lvlJc w:val="left"/>
      <w:pPr>
        <w:tabs>
          <w:tab w:val="num" w:pos="1701"/>
        </w:tabs>
        <w:ind w:left="1701" w:hanging="1701"/>
      </w:pPr>
      <w:rPr>
        <w:rFonts w:ascii="Arial" w:hAnsi="Arial" w:hint="default"/>
        <w:b w:val="0"/>
        <w:i w:val="0"/>
        <w:sz w:val="24"/>
      </w:rPr>
    </w:lvl>
    <w:lvl w:ilvl="5">
      <w:start w:val="1"/>
      <w:numFmt w:val="decimal"/>
      <w:lvlText w:val="%1.%2.%3.%4.%5.%6"/>
      <w:lvlJc w:val="left"/>
      <w:pPr>
        <w:tabs>
          <w:tab w:val="num" w:pos="1985"/>
        </w:tabs>
        <w:ind w:left="1985" w:hanging="1985"/>
      </w:pPr>
      <w:rPr>
        <w:rFonts w:ascii="Arial" w:hAnsi="Arial" w:hint="default"/>
        <w:b w:val="0"/>
        <w:i w:val="0"/>
        <w:sz w:val="24"/>
      </w:rPr>
    </w:lvl>
    <w:lvl w:ilvl="6">
      <w:start w:val="1"/>
      <w:numFmt w:val="decimal"/>
      <w:lvlText w:val="%1.%2.%3.%4.%5.%6.%7"/>
      <w:lvlJc w:val="left"/>
      <w:pPr>
        <w:tabs>
          <w:tab w:val="num" w:pos="2268"/>
        </w:tabs>
        <w:ind w:left="2268" w:hanging="2268"/>
      </w:pPr>
      <w:rPr>
        <w:rFonts w:ascii="Arial" w:hAnsi="Arial" w:hint="default"/>
        <w:b w:val="0"/>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A1A540C"/>
    <w:multiLevelType w:val="multilevel"/>
    <w:tmpl w:val="2D9ADEC2"/>
    <w:lvl w:ilvl="0">
      <w:start w:val="1"/>
      <w:numFmt w:val="decimal"/>
      <w:pStyle w:val="Level1"/>
      <w:lvlText w:val="%1"/>
      <w:lvlJc w:val="left"/>
      <w:pPr>
        <w:tabs>
          <w:tab w:val="num" w:pos="567"/>
        </w:tabs>
        <w:ind w:left="567" w:hanging="567"/>
      </w:pPr>
      <w:rPr>
        <w:rFonts w:ascii="Verdana" w:hAnsi="Verdan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21"/>
        </w:tabs>
        <w:ind w:left="1021" w:hanging="102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588"/>
        </w:tabs>
        <w:ind w:left="1588" w:hanging="158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4"/>
      <w:lvlText w:val="%1.%2.%3.%4"/>
      <w:lvlJc w:val="left"/>
      <w:pPr>
        <w:tabs>
          <w:tab w:val="num" w:pos="2211"/>
        </w:tabs>
        <w:ind w:left="2211" w:hanging="221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5"/>
      <w:lvlText w:val="%1.%2.%3.%4.%5"/>
      <w:lvlJc w:val="left"/>
      <w:pPr>
        <w:tabs>
          <w:tab w:val="num" w:pos="2665"/>
        </w:tabs>
        <w:ind w:left="2665" w:hanging="2665"/>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Level6"/>
      <w:lvlText w:val="%1.%2.%3.%4.%5.%6"/>
      <w:lvlJc w:val="left"/>
      <w:pPr>
        <w:tabs>
          <w:tab w:val="num" w:pos="3232"/>
        </w:tabs>
        <w:ind w:left="3232" w:hanging="3232"/>
      </w:pPr>
      <w:rPr>
        <w:rFonts w:ascii="Arial" w:hAnsi="Arial" w:hint="default"/>
        <w:b w:val="0"/>
        <w:i w:val="0"/>
        <w:color w:val="000000"/>
        <w:sz w:val="20"/>
      </w:rPr>
    </w:lvl>
    <w:lvl w:ilvl="6">
      <w:start w:val="1"/>
      <w:numFmt w:val="decimal"/>
      <w:pStyle w:val="Level7"/>
      <w:lvlText w:val="%1.%2.%3.%4.%5.%6.%7"/>
      <w:lvlJc w:val="left"/>
      <w:pPr>
        <w:tabs>
          <w:tab w:val="num" w:pos="3742"/>
        </w:tabs>
        <w:ind w:left="3742" w:hanging="3742"/>
      </w:pPr>
      <w:rPr>
        <w:rFonts w:ascii="Arial" w:hAnsi="Arial" w:hint="default"/>
        <w:b w:val="0"/>
        <w:i w:val="0"/>
        <w:color w:val="000000"/>
        <w:sz w:val="20"/>
      </w:rPr>
    </w:lvl>
    <w:lvl w:ilvl="7">
      <w:start w:val="1"/>
      <w:numFmt w:val="decimal"/>
      <w:pStyle w:val="Level8"/>
      <w:lvlText w:val="%1.%2.%3.%4.%5.%6.%7.%8"/>
      <w:lvlJc w:val="left"/>
      <w:pPr>
        <w:tabs>
          <w:tab w:val="num" w:pos="4309"/>
        </w:tabs>
        <w:ind w:left="4309" w:hanging="4309"/>
      </w:pPr>
      <w:rPr>
        <w:rFonts w:ascii="Arial" w:hAnsi="Arial" w:hint="default"/>
        <w:b w:val="0"/>
        <w:i w:val="0"/>
        <w:color w:val="000000"/>
        <w:sz w:val="20"/>
      </w:rPr>
    </w:lvl>
    <w:lvl w:ilvl="8">
      <w:start w:val="1"/>
      <w:numFmt w:val="decimal"/>
      <w:pStyle w:val="Level9"/>
      <w:lvlText w:val="%1.%2.%3.%4.%5.%6.%7.%8.%9"/>
      <w:lvlJc w:val="left"/>
      <w:pPr>
        <w:tabs>
          <w:tab w:val="num" w:pos="4820"/>
        </w:tabs>
        <w:ind w:left="4820" w:hanging="4820"/>
      </w:pPr>
      <w:rPr>
        <w:rFonts w:ascii="Arial" w:hAnsi="Arial" w:hint="default"/>
        <w:b w:val="0"/>
        <w:i w:val="0"/>
        <w:color w:val="000000"/>
        <w:sz w:val="20"/>
      </w:rPr>
    </w:lvl>
  </w:abstractNum>
  <w:abstractNum w:abstractNumId="6" w15:restartNumberingAfterBreak="0">
    <w:nsid w:val="2DC63A05"/>
    <w:multiLevelType w:val="multilevel"/>
    <w:tmpl w:val="D4C076B8"/>
    <w:numStyleLink w:val="TGRHeadings"/>
  </w:abstractNum>
  <w:abstractNum w:abstractNumId="7" w15:restartNumberingAfterBreak="0">
    <w:nsid w:val="32FD61C7"/>
    <w:multiLevelType w:val="hybridMultilevel"/>
    <w:tmpl w:val="D7C0989A"/>
    <w:lvl w:ilvl="0" w:tplc="B77CBCC0">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pStyle w:val="LEVEL30"/>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41522124"/>
    <w:multiLevelType w:val="multilevel"/>
    <w:tmpl w:val="D4C076B8"/>
    <w:styleLink w:val="TGRHeadings"/>
    <w:lvl w:ilvl="0">
      <w:start w:val="1"/>
      <w:numFmt w:val="decimal"/>
      <w:lvlRestart w:val="0"/>
      <w:pStyle w:val="TGRHeading1"/>
      <w:lvlText w:val="%1."/>
      <w:lvlJc w:val="left"/>
      <w:pPr>
        <w:tabs>
          <w:tab w:val="num" w:pos="454"/>
        </w:tabs>
        <w:ind w:left="454" w:hanging="454"/>
      </w:pPr>
      <w:rPr>
        <w:rFonts w:ascii="Calibri" w:hAnsi="Calibri" w:hint="default"/>
        <w:b w:val="0"/>
        <w:i w:val="0"/>
        <w:color w:val="auto"/>
        <w:sz w:val="22"/>
      </w:rPr>
    </w:lvl>
    <w:lvl w:ilvl="1">
      <w:start w:val="1"/>
      <w:numFmt w:val="decimal"/>
      <w:pStyle w:val="TGRHeading2"/>
      <w:lvlText w:val="%1.%2."/>
      <w:lvlJc w:val="left"/>
      <w:pPr>
        <w:tabs>
          <w:tab w:val="num" w:pos="1094"/>
        </w:tabs>
        <w:ind w:left="1094" w:hanging="640"/>
      </w:pPr>
      <w:rPr>
        <w:rFonts w:hint="default"/>
      </w:rPr>
    </w:lvl>
    <w:lvl w:ilvl="2">
      <w:start w:val="1"/>
      <w:numFmt w:val="decimal"/>
      <w:pStyle w:val="TGRHeading3"/>
      <w:lvlText w:val="%1.%2.%3."/>
      <w:lvlJc w:val="left"/>
      <w:pPr>
        <w:tabs>
          <w:tab w:val="num" w:pos="1917"/>
        </w:tabs>
        <w:ind w:left="1916" w:hanging="822"/>
      </w:pPr>
      <w:rPr>
        <w:rFonts w:hint="default"/>
      </w:rPr>
    </w:lvl>
    <w:lvl w:ilvl="3">
      <w:start w:val="1"/>
      <w:numFmt w:val="decimal"/>
      <w:pStyle w:val="TGRHeading4"/>
      <w:lvlText w:val="%1.%2.%3.%4."/>
      <w:lvlJc w:val="left"/>
      <w:pPr>
        <w:tabs>
          <w:tab w:val="num" w:pos="2920"/>
        </w:tabs>
        <w:ind w:left="2920" w:hanging="1004"/>
      </w:pPr>
      <w:rPr>
        <w:rFonts w:hint="default"/>
      </w:rPr>
    </w:lvl>
    <w:lvl w:ilvl="4">
      <w:start w:val="1"/>
      <w:numFmt w:val="decimal"/>
      <w:pStyle w:val="TGRHeading5"/>
      <w:lvlText w:val="%1.%2.%3.%4.%5."/>
      <w:lvlJc w:val="left"/>
      <w:pPr>
        <w:tabs>
          <w:tab w:val="num" w:pos="4116"/>
        </w:tabs>
        <w:ind w:left="4116" w:hanging="1196"/>
      </w:pPr>
      <w:rPr>
        <w:rFonts w:hint="default"/>
      </w:rPr>
    </w:lvl>
    <w:lvl w:ilvl="5">
      <w:start w:val="1"/>
      <w:numFmt w:val="decimal"/>
      <w:pStyle w:val="TGRHeading6"/>
      <w:lvlText w:val="%1.%2.%3.%4.%5.%6."/>
      <w:lvlJc w:val="left"/>
      <w:pPr>
        <w:tabs>
          <w:tab w:val="num" w:pos="5483"/>
        </w:tabs>
        <w:ind w:left="5482" w:hanging="1366"/>
      </w:pPr>
      <w:rPr>
        <w:rFonts w:hint="default"/>
      </w:rPr>
    </w:lvl>
    <w:lvl w:ilvl="6">
      <w:start w:val="1"/>
      <w:numFmt w:val="bullet"/>
      <w:pStyle w:val="TGRHeading7"/>
      <w:lvlText w:val="►"/>
      <w:lvlJc w:val="left"/>
      <w:pPr>
        <w:tabs>
          <w:tab w:val="num" w:pos="5948"/>
        </w:tabs>
        <w:ind w:left="5947" w:hanging="465"/>
      </w:pPr>
      <w:rPr>
        <w:rFonts w:ascii="font391" w:hAnsi="font391" w:hint="default"/>
      </w:rPr>
    </w:lvl>
    <w:lvl w:ilvl="7">
      <w:start w:val="1"/>
      <w:numFmt w:val="bullet"/>
      <w:pStyle w:val="TGRHeading8"/>
      <w:lvlText w:val="■"/>
      <w:lvlJc w:val="left"/>
      <w:pPr>
        <w:tabs>
          <w:tab w:val="num" w:pos="6396"/>
        </w:tabs>
        <w:ind w:left="6395" w:hanging="448"/>
      </w:pPr>
      <w:rPr>
        <w:rFonts w:hint="default"/>
      </w:rPr>
    </w:lvl>
    <w:lvl w:ilvl="8">
      <w:start w:val="1"/>
      <w:numFmt w:val="bullet"/>
      <w:pStyle w:val="TGRHeading9"/>
      <w:lvlText w:val="●"/>
      <w:lvlJc w:val="left"/>
      <w:pPr>
        <w:tabs>
          <w:tab w:val="num" w:pos="6844"/>
        </w:tabs>
        <w:ind w:left="6843" w:hanging="448"/>
      </w:pPr>
      <w:rPr>
        <w:rFonts w:ascii="font391" w:hAnsi="font391" w:hint="default"/>
      </w:rPr>
    </w:lvl>
  </w:abstractNum>
  <w:abstractNum w:abstractNumId="10" w15:restartNumberingAfterBreak="0">
    <w:nsid w:val="451C0287"/>
    <w:multiLevelType w:val="multilevel"/>
    <w:tmpl w:val="5C7C90F4"/>
    <w:lvl w:ilvl="0">
      <w:start w:val="1"/>
      <w:numFmt w:val="decimal"/>
      <w:pStyle w:val="WWHeading1"/>
      <w:lvlText w:val="%1."/>
      <w:lvlJc w:val="left"/>
      <w:pPr>
        <w:tabs>
          <w:tab w:val="num" w:pos="510"/>
        </w:tabs>
        <w:ind w:left="510" w:hanging="510"/>
      </w:pPr>
      <w:rPr>
        <w:rFonts w:hint="default"/>
        <w:b w:val="0"/>
        <w:i w:val="0"/>
      </w:rPr>
    </w:lvl>
    <w:lvl w:ilvl="1">
      <w:start w:val="1"/>
      <w:numFmt w:val="decimal"/>
      <w:pStyle w:val="WWHeading2"/>
      <w:lvlText w:val="%1.%2"/>
      <w:lvlJc w:val="left"/>
      <w:pPr>
        <w:tabs>
          <w:tab w:val="num" w:pos="1021"/>
        </w:tabs>
        <w:ind w:left="1021" w:hanging="1021"/>
      </w:pPr>
      <w:rPr>
        <w:rFonts w:hint="default"/>
        <w:b w:val="0"/>
        <w:i w:val="0"/>
      </w:rPr>
    </w:lvl>
    <w:lvl w:ilvl="2">
      <w:start w:val="1"/>
      <w:numFmt w:val="decimal"/>
      <w:pStyle w:val="WWHeading3"/>
      <w:lvlText w:val="%1.%2.%3"/>
      <w:lvlJc w:val="left"/>
      <w:pPr>
        <w:tabs>
          <w:tab w:val="num" w:pos="1531"/>
        </w:tabs>
        <w:ind w:left="1531" w:hanging="1531"/>
      </w:pPr>
      <w:rPr>
        <w:rFonts w:hint="default"/>
        <w:b w:val="0"/>
        <w:i w:val="0"/>
      </w:rPr>
    </w:lvl>
    <w:lvl w:ilvl="3">
      <w:start w:val="1"/>
      <w:numFmt w:val="decimal"/>
      <w:pStyle w:val="WWHeading4"/>
      <w:lvlText w:val="%1.%2.%3.%4"/>
      <w:lvlJc w:val="left"/>
      <w:pPr>
        <w:tabs>
          <w:tab w:val="num" w:pos="2041"/>
        </w:tabs>
        <w:ind w:left="2041" w:hanging="2041"/>
      </w:pPr>
      <w:rPr>
        <w:rFonts w:hint="default"/>
        <w:b w:val="0"/>
        <w:i w:val="0"/>
      </w:rPr>
    </w:lvl>
    <w:lvl w:ilvl="4">
      <w:start w:val="1"/>
      <w:numFmt w:val="decimal"/>
      <w:pStyle w:val="WWHeading5"/>
      <w:lvlText w:val="%1.%2.%3.%4.%5"/>
      <w:lvlJc w:val="left"/>
      <w:pPr>
        <w:tabs>
          <w:tab w:val="num" w:pos="2552"/>
        </w:tabs>
        <w:ind w:left="2552" w:hanging="2552"/>
      </w:pPr>
      <w:rPr>
        <w:rFonts w:hint="default"/>
        <w:b w:val="0"/>
        <w:i w:val="0"/>
      </w:rPr>
    </w:lvl>
    <w:lvl w:ilvl="5">
      <w:start w:val="1"/>
      <w:numFmt w:val="decimal"/>
      <w:pStyle w:val="WWHeading6"/>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4E4B4E3E"/>
    <w:multiLevelType w:val="multilevel"/>
    <w:tmpl w:val="398618B6"/>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50E775BF"/>
    <w:multiLevelType w:val="multilevel"/>
    <w:tmpl w:val="3AD2DFA8"/>
    <w:numStyleLink w:val="CommercialHeadings"/>
  </w:abstractNum>
  <w:abstractNum w:abstractNumId="13" w15:restartNumberingAfterBreak="0">
    <w:nsid w:val="542D032C"/>
    <w:multiLevelType w:val="multilevel"/>
    <w:tmpl w:val="16C60CA0"/>
    <w:lvl w:ilvl="0">
      <w:start w:val="1"/>
      <w:numFmt w:val="decimal"/>
      <w:pStyle w:val="LitStyle1"/>
      <w:isLgl/>
      <w:lvlText w:val="%1."/>
      <w:lvlJc w:val="left"/>
      <w:pPr>
        <w:tabs>
          <w:tab w:val="num" w:pos="720"/>
        </w:tabs>
        <w:ind w:left="720" w:hanging="720"/>
      </w:pPr>
      <w:rPr>
        <w:rFonts w:ascii="Arial" w:hAnsi="Arial" w:cs="Times New Roman" w:hint="default"/>
        <w:b w:val="0"/>
        <w:i w:val="0"/>
        <w:strike w:val="0"/>
        <w:dstrike w:val="0"/>
        <w:sz w:val="22"/>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14" w15:restartNumberingAfterBreak="0">
    <w:nsid w:val="60002465"/>
    <w:multiLevelType w:val="multilevel"/>
    <w:tmpl w:val="95E29204"/>
    <w:numStyleLink w:val="TGRNumerings"/>
  </w:abstractNum>
  <w:abstractNum w:abstractNumId="15" w15:restartNumberingAfterBreak="0">
    <w:nsid w:val="688E4A7D"/>
    <w:multiLevelType w:val="multilevel"/>
    <w:tmpl w:val="9FC49BCE"/>
    <w:lvl w:ilvl="0">
      <w:start w:val="1"/>
      <w:numFmt w:val="decimal"/>
      <w:pStyle w:val="level10"/>
      <w:isLgl/>
      <w:lvlText w:val="%1"/>
      <w:lvlJc w:val="left"/>
      <w:pPr>
        <w:tabs>
          <w:tab w:val="num" w:pos="567"/>
        </w:tabs>
        <w:ind w:left="567" w:hanging="567"/>
      </w:pPr>
      <w:rPr>
        <w:rFonts w:ascii="Arial" w:hAnsi="Arial" w:cs="Arial" w:hint="default"/>
        <w:b w:val="0"/>
        <w:i w:val="0"/>
        <w:color w:val="auto"/>
        <w:sz w:val="22"/>
        <w:szCs w:val="22"/>
        <w:u w:val="none"/>
      </w:rPr>
    </w:lvl>
    <w:lvl w:ilvl="1">
      <w:start w:val="1"/>
      <w:numFmt w:val="decimal"/>
      <w:pStyle w:val="level20"/>
      <w:isLgl/>
      <w:lvlText w:val="%1.%2"/>
      <w:lvlJc w:val="left"/>
      <w:pPr>
        <w:tabs>
          <w:tab w:val="num" w:pos="851"/>
        </w:tabs>
        <w:ind w:left="851" w:hanging="851"/>
      </w:pPr>
      <w:rPr>
        <w:rFonts w:ascii="Arial" w:hAnsi="Arial" w:cs="Arial" w:hint="default"/>
        <w:b w:val="0"/>
        <w:i w:val="0"/>
        <w:sz w:val="22"/>
        <w:szCs w:val="22"/>
      </w:rPr>
    </w:lvl>
    <w:lvl w:ilvl="2">
      <w:start w:val="1"/>
      <w:numFmt w:val="decimal"/>
      <w:pStyle w:val="level31"/>
      <w:isLgl/>
      <w:lvlText w:val="%1.%2.%3"/>
      <w:lvlJc w:val="left"/>
      <w:pPr>
        <w:tabs>
          <w:tab w:val="num" w:pos="1134"/>
        </w:tabs>
        <w:ind w:left="1134" w:hanging="1134"/>
      </w:pPr>
      <w:rPr>
        <w:rFonts w:asciiTheme="minorHAnsi" w:hAnsiTheme="minorHAnsi" w:cstheme="minorHAnsi" w:hint="default"/>
        <w:b w:val="0"/>
        <w:i w:val="0"/>
        <w:sz w:val="24"/>
        <w:szCs w:val="24"/>
      </w:rPr>
    </w:lvl>
    <w:lvl w:ilvl="3">
      <w:start w:val="1"/>
      <w:numFmt w:val="decimal"/>
      <w:pStyle w:val="level40"/>
      <w:isLgl/>
      <w:lvlText w:val="%1.%2.%3.%4"/>
      <w:lvlJc w:val="left"/>
      <w:pPr>
        <w:tabs>
          <w:tab w:val="num" w:pos="1418"/>
        </w:tabs>
        <w:ind w:left="1418" w:hanging="1418"/>
      </w:pPr>
      <w:rPr>
        <w:rFonts w:ascii="Arial" w:hAnsi="Arial" w:cs="Arial" w:hint="default"/>
        <w:b w:val="0"/>
        <w:i w:val="0"/>
        <w:sz w:val="22"/>
        <w:szCs w:val="22"/>
      </w:rPr>
    </w:lvl>
    <w:lvl w:ilvl="4">
      <w:start w:val="1"/>
      <w:numFmt w:val="decimal"/>
      <w:pStyle w:val="level50"/>
      <w:lvlText w:val="%1.%2.%3.%4.%5"/>
      <w:lvlJc w:val="left"/>
      <w:pPr>
        <w:tabs>
          <w:tab w:val="num" w:pos="1701"/>
        </w:tabs>
        <w:ind w:left="1701" w:hanging="1701"/>
      </w:pPr>
      <w:rPr>
        <w:rFonts w:ascii="Arial (W1)" w:hAnsi="Arial (W1)" w:hint="default"/>
        <w:b w:val="0"/>
        <w:i w:val="0"/>
        <w:sz w:val="22"/>
        <w:szCs w:val="22"/>
      </w:rPr>
    </w:lvl>
    <w:lvl w:ilvl="5">
      <w:start w:val="1"/>
      <w:numFmt w:val="decimal"/>
      <w:pStyle w:val="level60"/>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0"/>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31C43C5"/>
    <w:multiLevelType w:val="multilevel"/>
    <w:tmpl w:val="E768FE24"/>
    <w:lvl w:ilvl="0">
      <w:start w:val="1"/>
      <w:numFmt w:val="decimal"/>
      <w:pStyle w:val="Letter1"/>
      <w:lvlText w:val="%1."/>
      <w:lvlJc w:val="left"/>
      <w:pPr>
        <w:ind w:left="360" w:hanging="360"/>
      </w:pPr>
      <w:rPr>
        <w:rFonts w:hint="default"/>
        <w:b w:val="0"/>
      </w:rPr>
    </w:lvl>
    <w:lvl w:ilvl="1">
      <w:start w:val="1"/>
      <w:numFmt w:val="decimal"/>
      <w:pStyle w:val="Letter2"/>
      <w:lvlText w:val="%1.%2."/>
      <w:lvlJc w:val="left"/>
      <w:pPr>
        <w:ind w:left="792" w:hanging="432"/>
      </w:pPr>
      <w:rPr>
        <w:b w:val="0"/>
      </w:rPr>
    </w:lvl>
    <w:lvl w:ilvl="2">
      <w:start w:val="1"/>
      <w:numFmt w:val="decimal"/>
      <w:pStyle w:val="Letter3"/>
      <w:lvlText w:val="%1.%2.%3."/>
      <w:lvlJc w:val="left"/>
      <w:pPr>
        <w:ind w:left="1224" w:hanging="504"/>
      </w:pPr>
      <w:rPr>
        <w:b w:val="0"/>
      </w:rPr>
    </w:lvl>
    <w:lvl w:ilvl="3">
      <w:start w:val="1"/>
      <w:numFmt w:val="decimal"/>
      <w:pStyle w:val="Letter4"/>
      <w:lvlText w:val="%1.%2.%3.%4."/>
      <w:lvlJc w:val="left"/>
      <w:pPr>
        <w:ind w:left="1728" w:hanging="648"/>
      </w:pPr>
    </w:lvl>
    <w:lvl w:ilvl="4">
      <w:start w:val="1"/>
      <w:numFmt w:val="decimal"/>
      <w:pStyle w:val="Lett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E60A22"/>
    <w:multiLevelType w:val="multilevel"/>
    <w:tmpl w:val="2E56E00A"/>
    <w:lvl w:ilvl="0">
      <w:start w:val="1"/>
      <w:numFmt w:val="decimal"/>
      <w:pStyle w:val="MRKAnnex1"/>
      <w:lvlText w:val="%1"/>
      <w:lvlJc w:val="left"/>
      <w:pPr>
        <w:tabs>
          <w:tab w:val="num" w:pos="720"/>
        </w:tabs>
        <w:ind w:left="720" w:hanging="720"/>
      </w:pPr>
      <w:rPr>
        <w:rFonts w:ascii="Arial" w:hAnsi="Arial" w:cs="Times New Roman" w:hint="default"/>
        <w:b w:val="0"/>
        <w:sz w:val="22"/>
      </w:rPr>
    </w:lvl>
    <w:lvl w:ilvl="1">
      <w:start w:val="1"/>
      <w:numFmt w:val="decimal"/>
      <w:pStyle w:val="MRKAnnex2"/>
      <w:lvlText w:val="%1.%2"/>
      <w:lvlJc w:val="left"/>
      <w:pPr>
        <w:tabs>
          <w:tab w:val="num" w:pos="1440"/>
        </w:tabs>
        <w:ind w:left="1440" w:hanging="1440"/>
      </w:pPr>
      <w:rPr>
        <w:rFonts w:ascii="Arial" w:hAnsi="Arial" w:cs="Times New Roman" w:hint="default"/>
        <w:b w:val="0"/>
        <w:sz w:val="22"/>
      </w:rPr>
    </w:lvl>
    <w:lvl w:ilvl="2">
      <w:start w:val="1"/>
      <w:numFmt w:val="decimal"/>
      <w:pStyle w:val="MRKAnnex3"/>
      <w:lvlText w:val="%1.%2.%3"/>
      <w:lvlJc w:val="left"/>
      <w:pPr>
        <w:tabs>
          <w:tab w:val="num" w:pos="2160"/>
        </w:tabs>
        <w:ind w:left="2160" w:hanging="2160"/>
      </w:pPr>
      <w:rPr>
        <w:rFonts w:ascii="Arial" w:hAnsi="Arial" w:cs="Times New Roman" w:hint="default"/>
        <w:b w:val="0"/>
        <w:sz w:val="22"/>
      </w:rPr>
    </w:lvl>
    <w:lvl w:ilvl="3">
      <w:start w:val="1"/>
      <w:numFmt w:val="decimal"/>
      <w:pStyle w:val="MRKAnnex4"/>
      <w:lvlText w:val="%1.%2.%3.%4"/>
      <w:lvlJc w:val="left"/>
      <w:pPr>
        <w:tabs>
          <w:tab w:val="num" w:pos="2880"/>
        </w:tabs>
        <w:ind w:left="2880" w:hanging="2880"/>
      </w:pPr>
      <w:rPr>
        <w:rFonts w:ascii="Arial" w:hAnsi="Arial" w:cs="Times New Roman" w:hint="default"/>
        <w:b w:val="0"/>
        <w:sz w:val="22"/>
      </w:rPr>
    </w:lvl>
    <w:lvl w:ilvl="4">
      <w:start w:val="1"/>
      <w:numFmt w:val="decimal"/>
      <w:pStyle w:val="MRKAnnex5"/>
      <w:lvlText w:val="%1.%2.%3.%4.%5"/>
      <w:lvlJc w:val="left"/>
      <w:pPr>
        <w:tabs>
          <w:tab w:val="num" w:pos="3600"/>
        </w:tabs>
        <w:ind w:left="3600" w:hanging="3600"/>
      </w:pPr>
      <w:rPr>
        <w:rFonts w:ascii="Arial" w:hAnsi="Arial" w:cs="Times New Roman" w:hint="default"/>
        <w:b w:val="0"/>
        <w:sz w:val="22"/>
      </w:rPr>
    </w:lvl>
    <w:lvl w:ilvl="5">
      <w:start w:val="1"/>
      <w:numFmt w:val="decimal"/>
      <w:pStyle w:val="MRKAnnex6"/>
      <w:lvlText w:val="%1.%2.%3.%4.%5.%6"/>
      <w:lvlJc w:val="left"/>
      <w:pPr>
        <w:tabs>
          <w:tab w:val="num" w:pos="4321"/>
        </w:tabs>
        <w:ind w:left="4321" w:hanging="4321"/>
      </w:pPr>
      <w:rPr>
        <w:rFonts w:ascii="Arial" w:hAnsi="Arial" w:cs="Times New Roman" w:hint="default"/>
        <w:b w:val="0"/>
        <w:sz w:val="22"/>
      </w:rPr>
    </w:lvl>
    <w:lvl w:ilvl="6">
      <w:start w:val="1"/>
      <w:numFmt w:val="decimal"/>
      <w:pStyle w:val="MRKAnnex7"/>
      <w:lvlText w:val="%1.%2.%3.%4.%5.%6.%7"/>
      <w:lvlJc w:val="left"/>
      <w:pPr>
        <w:tabs>
          <w:tab w:val="num" w:pos="5041"/>
        </w:tabs>
        <w:ind w:left="5041" w:hanging="5041"/>
      </w:pPr>
      <w:rPr>
        <w:rFonts w:ascii="Arial" w:hAnsi="Arial" w:cs="Times New Roman" w:hint="default"/>
        <w:b w:val="0"/>
        <w:sz w:val="22"/>
      </w:rPr>
    </w:lvl>
    <w:lvl w:ilvl="7">
      <w:start w:val="1"/>
      <w:numFmt w:val="decimal"/>
      <w:pStyle w:val="MRKAnnex8"/>
      <w:lvlText w:val="%1.%2.%3.%4.%5.%6.%7.%8"/>
      <w:lvlJc w:val="left"/>
      <w:pPr>
        <w:tabs>
          <w:tab w:val="num" w:pos="5761"/>
        </w:tabs>
        <w:ind w:left="5761" w:hanging="5761"/>
      </w:pPr>
      <w:rPr>
        <w:rFonts w:ascii="Arial" w:hAnsi="Arial" w:cs="Times New Roman" w:hint="default"/>
        <w:b w:val="0"/>
        <w:sz w:val="22"/>
      </w:rPr>
    </w:lvl>
    <w:lvl w:ilvl="8">
      <w:start w:val="1"/>
      <w:numFmt w:val="decimal"/>
      <w:pStyle w:val="MRKAnnex9"/>
      <w:lvlText w:val="%1.%2.%3.%4.%5.%6.%7.%8.%9"/>
      <w:lvlJc w:val="left"/>
      <w:pPr>
        <w:tabs>
          <w:tab w:val="num" w:pos="6481"/>
        </w:tabs>
        <w:ind w:left="6481" w:hanging="6481"/>
      </w:pPr>
      <w:rPr>
        <w:rFonts w:ascii="Arial" w:hAnsi="Arial" w:cs="Times New Roman" w:hint="default"/>
        <w:b w:val="0"/>
        <w:sz w:val="22"/>
      </w:rPr>
    </w:lvl>
  </w:abstractNum>
  <w:abstractNum w:abstractNumId="1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D656E9D"/>
    <w:multiLevelType w:val="multilevel"/>
    <w:tmpl w:val="2CD44790"/>
    <w:lvl w:ilvl="0">
      <w:start w:val="1"/>
      <w:numFmt w:val="decimal"/>
      <w:pStyle w:val="MRKStyle1Head"/>
      <w:lvlText w:val="%1"/>
      <w:lvlJc w:val="left"/>
      <w:pPr>
        <w:tabs>
          <w:tab w:val="num" w:pos="720"/>
        </w:tabs>
        <w:ind w:left="720" w:hanging="720"/>
      </w:pPr>
      <w:rPr>
        <w:rFonts w:ascii="Arial" w:hAnsi="Arial" w:hint="default"/>
        <w:b w:val="0"/>
        <w:sz w:val="22"/>
      </w:rPr>
    </w:lvl>
    <w:lvl w:ilvl="1">
      <w:start w:val="1"/>
      <w:numFmt w:val="decimal"/>
      <w:pStyle w:val="MRKStyle2"/>
      <w:lvlText w:val="%1.%2"/>
      <w:lvlJc w:val="left"/>
      <w:pPr>
        <w:tabs>
          <w:tab w:val="num" w:pos="1440"/>
        </w:tabs>
        <w:ind w:left="1440" w:hanging="1440"/>
      </w:pPr>
      <w:rPr>
        <w:rFonts w:ascii="Arial" w:hAnsi="Arial" w:hint="default"/>
        <w:b w:val="0"/>
        <w:sz w:val="22"/>
      </w:rPr>
    </w:lvl>
    <w:lvl w:ilvl="2">
      <w:start w:val="1"/>
      <w:numFmt w:val="decimal"/>
      <w:pStyle w:val="MRKStyle3"/>
      <w:lvlText w:val="%1.%2.%3"/>
      <w:lvlJc w:val="left"/>
      <w:pPr>
        <w:tabs>
          <w:tab w:val="num" w:pos="2160"/>
        </w:tabs>
        <w:ind w:left="2160" w:hanging="2160"/>
      </w:pPr>
      <w:rPr>
        <w:rFonts w:ascii="Arial" w:hAnsi="Arial" w:hint="default"/>
        <w:b w:val="0"/>
        <w:sz w:val="22"/>
      </w:rPr>
    </w:lvl>
    <w:lvl w:ilvl="3">
      <w:start w:val="1"/>
      <w:numFmt w:val="decimal"/>
      <w:pStyle w:val="MRKStyle4"/>
      <w:lvlText w:val="%1.%2.%3.%4"/>
      <w:lvlJc w:val="left"/>
      <w:pPr>
        <w:tabs>
          <w:tab w:val="num" w:pos="2880"/>
        </w:tabs>
        <w:ind w:left="2880" w:hanging="2880"/>
      </w:pPr>
      <w:rPr>
        <w:rFonts w:ascii="Arial" w:hAnsi="Arial" w:hint="default"/>
        <w:b w:val="0"/>
        <w:sz w:val="22"/>
      </w:rPr>
    </w:lvl>
    <w:lvl w:ilvl="4">
      <w:start w:val="1"/>
      <w:numFmt w:val="decimal"/>
      <w:pStyle w:val="MRKStyle5"/>
      <w:lvlText w:val="%1.%2.%3.%4.%5"/>
      <w:lvlJc w:val="left"/>
      <w:pPr>
        <w:tabs>
          <w:tab w:val="num" w:pos="3600"/>
        </w:tabs>
        <w:ind w:left="3600" w:hanging="3600"/>
      </w:pPr>
      <w:rPr>
        <w:rFonts w:ascii="Arial" w:hAnsi="Arial" w:hint="default"/>
        <w:b w:val="0"/>
        <w:sz w:val="22"/>
      </w:rPr>
    </w:lvl>
    <w:lvl w:ilvl="5">
      <w:start w:val="1"/>
      <w:numFmt w:val="decimal"/>
      <w:pStyle w:val="MRKStyle6"/>
      <w:lvlText w:val="%1.%2.%3.%4.%5.%6"/>
      <w:lvlJc w:val="left"/>
      <w:pPr>
        <w:tabs>
          <w:tab w:val="num" w:pos="4321"/>
        </w:tabs>
        <w:ind w:left="4321" w:hanging="4321"/>
      </w:pPr>
      <w:rPr>
        <w:rFonts w:ascii="Arial" w:hAnsi="Arial" w:hint="default"/>
        <w:b w:val="0"/>
        <w:sz w:val="22"/>
      </w:rPr>
    </w:lvl>
    <w:lvl w:ilvl="6">
      <w:start w:val="1"/>
      <w:numFmt w:val="decimal"/>
      <w:pStyle w:val="MRKStyle7"/>
      <w:lvlText w:val="%1.%2.%3.%4.%5.%6.%7"/>
      <w:lvlJc w:val="left"/>
      <w:pPr>
        <w:tabs>
          <w:tab w:val="num" w:pos="5041"/>
        </w:tabs>
        <w:ind w:left="5041" w:hanging="5041"/>
      </w:pPr>
      <w:rPr>
        <w:rFonts w:ascii="Arial" w:hAnsi="Arial" w:hint="default"/>
        <w:b w:val="0"/>
        <w:sz w:val="22"/>
      </w:rPr>
    </w:lvl>
    <w:lvl w:ilvl="7">
      <w:start w:val="1"/>
      <w:numFmt w:val="decimal"/>
      <w:pStyle w:val="MRKStyle8"/>
      <w:lvlText w:val="%1.%2.%3.%4.%5.%6.%7.%8"/>
      <w:lvlJc w:val="left"/>
      <w:pPr>
        <w:tabs>
          <w:tab w:val="num" w:pos="5761"/>
        </w:tabs>
        <w:ind w:left="5761" w:hanging="5761"/>
      </w:pPr>
      <w:rPr>
        <w:rFonts w:ascii="Arial" w:hAnsi="Arial" w:hint="default"/>
        <w:b w:val="0"/>
        <w:sz w:val="22"/>
      </w:rPr>
    </w:lvl>
    <w:lvl w:ilvl="8">
      <w:start w:val="1"/>
      <w:numFmt w:val="decimal"/>
      <w:pStyle w:val="MRKStyle9"/>
      <w:lvlText w:val="%1.%2.%3.%4.%5.%6.%7.%8.%9"/>
      <w:lvlJc w:val="left"/>
      <w:pPr>
        <w:tabs>
          <w:tab w:val="num" w:pos="6481"/>
        </w:tabs>
        <w:ind w:left="6481" w:hanging="6481"/>
      </w:pPr>
      <w:rPr>
        <w:rFonts w:ascii="Arial" w:hAnsi="Arial" w:hint="default"/>
        <w:b w:val="0"/>
        <w:sz w:val="22"/>
      </w:rPr>
    </w:lvl>
  </w:abstractNum>
  <w:num w:numId="1">
    <w:abstractNumId w:val="0"/>
  </w:num>
  <w:num w:numId="2">
    <w:abstractNumId w:val="4"/>
  </w:num>
  <w:num w:numId="3">
    <w:abstractNumId w:val="11"/>
  </w:num>
  <w:num w:numId="4">
    <w:abstractNumId w:val="7"/>
  </w:num>
  <w:num w:numId="5">
    <w:abstractNumId w:val="19"/>
  </w:num>
  <w:num w:numId="6">
    <w:abstractNumId w:val="15"/>
  </w:num>
  <w:num w:numId="7">
    <w:abstractNumId w:val="16"/>
  </w:num>
  <w:num w:numId="8">
    <w:abstractNumId w:val="10"/>
  </w:num>
  <w:num w:numId="9">
    <w:abstractNumId w:val="18"/>
  </w:num>
  <w:num w:numId="10">
    <w:abstractNumId w:val="8"/>
  </w:num>
  <w:num w:numId="11">
    <w:abstractNumId w:val="2"/>
  </w:num>
  <w:num w:numId="12">
    <w:abstractNumId w:val="9"/>
  </w:num>
  <w:num w:numId="13">
    <w:abstractNumId w:val="6"/>
    <w:lvlOverride w:ilvl="0">
      <w:lvl w:ilvl="0">
        <w:start w:val="1"/>
        <w:numFmt w:val="decimal"/>
        <w:lvlRestart w:val="0"/>
        <w:pStyle w:val="TGRHeading1"/>
        <w:lvlText w:val="%1."/>
        <w:lvlJc w:val="left"/>
        <w:pPr>
          <w:tabs>
            <w:tab w:val="num" w:pos="454"/>
          </w:tabs>
          <w:ind w:left="454" w:hanging="454"/>
        </w:pPr>
        <w:rPr>
          <w:rFonts w:ascii="Calibri" w:hAnsi="Calibri" w:hint="default"/>
          <w:b w:val="0"/>
          <w:i w:val="0"/>
          <w:color w:val="auto"/>
          <w:sz w:val="22"/>
        </w:rPr>
      </w:lvl>
    </w:lvlOverride>
    <w:lvlOverride w:ilvl="1">
      <w:lvl w:ilvl="1">
        <w:start w:val="1"/>
        <w:numFmt w:val="decimal"/>
        <w:pStyle w:val="TGRHeading2"/>
        <w:lvlText w:val="%1.%2."/>
        <w:lvlJc w:val="left"/>
        <w:pPr>
          <w:tabs>
            <w:tab w:val="num" w:pos="1094"/>
          </w:tabs>
          <w:ind w:left="1094" w:hanging="640"/>
        </w:pPr>
        <w:rPr>
          <w:rFonts w:hint="default"/>
        </w:rPr>
      </w:lvl>
    </w:lvlOverride>
    <w:lvlOverride w:ilvl="2">
      <w:lvl w:ilvl="2">
        <w:start w:val="1"/>
        <w:numFmt w:val="decimal"/>
        <w:pStyle w:val="TGRHeading3"/>
        <w:lvlText w:val="%1.%2.%3."/>
        <w:lvlJc w:val="left"/>
        <w:pPr>
          <w:tabs>
            <w:tab w:val="num" w:pos="1917"/>
          </w:tabs>
          <w:ind w:left="1916" w:hanging="822"/>
        </w:pPr>
        <w:rPr>
          <w:rFonts w:hint="default"/>
        </w:rPr>
      </w:lvl>
    </w:lvlOverride>
    <w:lvlOverride w:ilvl="3">
      <w:lvl w:ilvl="3">
        <w:start w:val="1"/>
        <w:numFmt w:val="decimal"/>
        <w:pStyle w:val="TGRHeading4"/>
        <w:lvlText w:val="%1.%2.%3.%4."/>
        <w:lvlJc w:val="left"/>
        <w:pPr>
          <w:tabs>
            <w:tab w:val="num" w:pos="2920"/>
          </w:tabs>
          <w:ind w:left="2920" w:hanging="1004"/>
        </w:pPr>
        <w:rPr>
          <w:rFonts w:hint="default"/>
        </w:rPr>
      </w:lvl>
    </w:lvlOverride>
    <w:lvlOverride w:ilvl="4">
      <w:lvl w:ilvl="4">
        <w:start w:val="1"/>
        <w:numFmt w:val="decimal"/>
        <w:pStyle w:val="TGRHeading5"/>
        <w:lvlText w:val="%1.%2.%3.%4.%5."/>
        <w:lvlJc w:val="left"/>
        <w:pPr>
          <w:tabs>
            <w:tab w:val="num" w:pos="4116"/>
          </w:tabs>
          <w:ind w:left="4116" w:hanging="1196"/>
        </w:pPr>
        <w:rPr>
          <w:rFonts w:hint="default"/>
        </w:rPr>
      </w:lvl>
    </w:lvlOverride>
    <w:lvlOverride w:ilvl="5">
      <w:lvl w:ilvl="5">
        <w:start w:val="1"/>
        <w:numFmt w:val="decimal"/>
        <w:pStyle w:val="TGRHeading6"/>
        <w:lvlText w:val="%1.%2.%3.%4.%5.%6."/>
        <w:lvlJc w:val="left"/>
        <w:pPr>
          <w:tabs>
            <w:tab w:val="num" w:pos="5483"/>
          </w:tabs>
          <w:ind w:left="5482" w:hanging="1366"/>
        </w:pPr>
        <w:rPr>
          <w:rFonts w:hint="default"/>
        </w:rPr>
      </w:lvl>
    </w:lvlOverride>
    <w:lvlOverride w:ilvl="6">
      <w:lvl w:ilvl="6">
        <w:start w:val="1"/>
        <w:numFmt w:val="bullet"/>
        <w:pStyle w:val="TGRHeading7"/>
        <w:lvlText w:val="►"/>
        <w:lvlJc w:val="left"/>
        <w:pPr>
          <w:tabs>
            <w:tab w:val="num" w:pos="5948"/>
          </w:tabs>
          <w:ind w:left="5947" w:hanging="465"/>
        </w:pPr>
        <w:rPr>
          <w:rFonts w:ascii="font391" w:hAnsi="font391" w:hint="default"/>
        </w:rPr>
      </w:lvl>
    </w:lvlOverride>
    <w:lvlOverride w:ilvl="7">
      <w:lvl w:ilvl="7">
        <w:start w:val="1"/>
        <w:numFmt w:val="bullet"/>
        <w:pStyle w:val="TGRHeading8"/>
        <w:lvlText w:val="■"/>
        <w:lvlJc w:val="left"/>
        <w:pPr>
          <w:tabs>
            <w:tab w:val="num" w:pos="6396"/>
          </w:tabs>
          <w:ind w:left="6395" w:hanging="448"/>
        </w:pPr>
        <w:rPr>
          <w:rFonts w:hint="default"/>
        </w:rPr>
      </w:lvl>
    </w:lvlOverride>
    <w:lvlOverride w:ilvl="8">
      <w:lvl w:ilvl="8">
        <w:start w:val="1"/>
        <w:numFmt w:val="bullet"/>
        <w:pStyle w:val="TGRHeading9"/>
        <w:lvlText w:val="●"/>
        <w:lvlJc w:val="left"/>
        <w:pPr>
          <w:tabs>
            <w:tab w:val="num" w:pos="6844"/>
          </w:tabs>
          <w:ind w:left="6843" w:hanging="448"/>
        </w:pPr>
        <w:rPr>
          <w:rFonts w:ascii="font391" w:hAnsi="font391" w:hint="default"/>
        </w:rPr>
      </w:lvl>
    </w:lvlOverride>
  </w:num>
  <w:num w:numId="14">
    <w:abstractNumId w:val="12"/>
    <w:lvlOverride w:ilvl="0">
      <w:lvl w:ilvl="0">
        <w:start w:val="1"/>
        <w:numFmt w:val="decimal"/>
        <w:pStyle w:val="CommercalHeading1"/>
        <w:lvlText w:val="%1."/>
        <w:lvlJc w:val="left"/>
        <w:pPr>
          <w:tabs>
            <w:tab w:val="num" w:pos="454"/>
          </w:tabs>
          <w:ind w:left="454" w:hanging="454"/>
        </w:pPr>
        <w:rPr>
          <w:rFonts w:ascii="Arial" w:hAnsi="Arial" w:cs="Times New Roman" w:hint="default"/>
          <w:b w:val="0"/>
          <w:i w:val="0"/>
          <w:color w:val="auto"/>
          <w:sz w:val="22"/>
        </w:rPr>
      </w:lvl>
    </w:lvlOverride>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lvlOverride w:ilvl="2">
      <w:lvl w:ilvl="2">
        <w:start w:val="1"/>
        <w:numFmt w:val="decimal"/>
        <w:pStyle w:val="CommercialHeading3"/>
        <w:lvlText w:val="%1.%2.%3."/>
        <w:lvlJc w:val="left"/>
        <w:pPr>
          <w:tabs>
            <w:tab w:val="num" w:pos="1917"/>
          </w:tabs>
          <w:ind w:left="1916" w:hanging="822"/>
        </w:pPr>
        <w:rPr>
          <w:rFonts w:ascii="Arial" w:hAnsi="Arial"/>
          <w:b w:val="0"/>
          <w:bCs w:val="0"/>
          <w:sz w:val="22"/>
        </w:rPr>
      </w:lvl>
    </w:lvlOverride>
    <w:lvlOverride w:ilvl="3">
      <w:lvl w:ilvl="3">
        <w:start w:val="1"/>
        <w:numFmt w:val="decimal"/>
        <w:pStyle w:val="CommercialHeading4"/>
        <w:lvlText w:val="%1.%2.%3.%4."/>
        <w:lvlJc w:val="left"/>
        <w:pPr>
          <w:tabs>
            <w:tab w:val="num" w:pos="2920"/>
          </w:tabs>
          <w:ind w:left="2920" w:hanging="1004"/>
        </w:pPr>
        <w:rPr>
          <w:rFonts w:ascii="Arial" w:hAnsi="Arial"/>
          <w:sz w:val="22"/>
        </w:rPr>
      </w:lvl>
    </w:lvlOverride>
    <w:lvlOverride w:ilvl="4">
      <w:lvl w:ilvl="4">
        <w:start w:val="1"/>
        <w:numFmt w:val="decimal"/>
        <w:pStyle w:val="CommercialHeading5"/>
        <w:lvlText w:val="%1.%2.%3.%4.%5."/>
        <w:lvlJc w:val="left"/>
        <w:pPr>
          <w:tabs>
            <w:tab w:val="num" w:pos="4116"/>
          </w:tabs>
          <w:ind w:left="4116" w:hanging="1196"/>
        </w:pPr>
        <w:rPr>
          <w:rFonts w:ascii="Arial" w:hAnsi="Arial"/>
          <w:sz w:val="22"/>
        </w:rPr>
      </w:lvl>
    </w:lvlOverride>
    <w:lvlOverride w:ilvl="5">
      <w:lvl w:ilvl="5">
        <w:start w:val="1"/>
        <w:numFmt w:val="decimal"/>
        <w:pStyle w:val="CommercialHeading6"/>
        <w:lvlText w:val="%1.%2.%3.%4.%5.%6."/>
        <w:lvlJc w:val="left"/>
        <w:pPr>
          <w:tabs>
            <w:tab w:val="num" w:pos="5483"/>
          </w:tabs>
          <w:ind w:left="5482" w:hanging="1366"/>
        </w:pPr>
        <w:rPr>
          <w:rFonts w:ascii="Arial" w:hAnsi="Arial"/>
          <w:sz w:val="22"/>
        </w:rPr>
      </w:lvl>
    </w:lvlOverride>
    <w:lvlOverride w:ilvl="6">
      <w:lvl w:ilvl="6">
        <w:start w:val="1"/>
        <w:numFmt w:val="decimal"/>
        <w:pStyle w:val="CommercialHeading7"/>
        <w:lvlText w:val="%7"/>
        <w:lvlJc w:val="left"/>
        <w:pPr>
          <w:tabs>
            <w:tab w:val="num" w:pos="5948"/>
          </w:tabs>
          <w:ind w:left="5947" w:hanging="465"/>
        </w:pPr>
        <w:rPr>
          <w:rFonts w:ascii="Arial" w:hAnsi="Arial" w:hint="default"/>
          <w:sz w:val="22"/>
        </w:rPr>
      </w:lvl>
    </w:lvlOverride>
    <w:lvlOverride w:ilvl="7">
      <w:lvl w:ilvl="7">
        <w:start w:val="1"/>
        <w:numFmt w:val="decimal"/>
        <w:pStyle w:val="CommercialHeading8"/>
        <w:lvlText w:val="%8"/>
        <w:lvlJc w:val="left"/>
        <w:pPr>
          <w:tabs>
            <w:tab w:val="num" w:pos="6396"/>
          </w:tabs>
          <w:ind w:left="6395" w:hanging="448"/>
        </w:pPr>
        <w:rPr>
          <w:rFonts w:ascii="Arial" w:hAnsi="Arial" w:hint="default"/>
          <w:sz w:val="22"/>
        </w:rPr>
      </w:lvl>
    </w:lvlOverride>
    <w:lvlOverride w:ilvl="8">
      <w:lvl w:ilvl="8">
        <w:start w:val="1"/>
        <w:numFmt w:val="bullet"/>
        <w:pStyle w:val="CommercialHeading9"/>
        <w:lvlText w:val="●"/>
        <w:lvlJc w:val="left"/>
        <w:pPr>
          <w:tabs>
            <w:tab w:val="num" w:pos="6844"/>
          </w:tabs>
          <w:ind w:left="6843" w:hanging="448"/>
        </w:pPr>
        <w:rPr>
          <w:rFonts w:ascii="font391" w:hAnsi="font391" w:hint="default"/>
        </w:rPr>
      </w:lvl>
    </w:lvlOverride>
  </w:num>
  <w:num w:numId="15">
    <w:abstractNumId w:val="1"/>
  </w:num>
  <w:num w:numId="16">
    <w:abstractNumId w:val="14"/>
    <w:lvlOverride w:ilvl="0">
      <w:lvl w:ilvl="0">
        <w:start w:val="1"/>
        <w:numFmt w:val="decimal"/>
        <w:lvlRestart w:val="0"/>
        <w:pStyle w:val="TGRNumbering1"/>
        <w:lvlText w:val="%1."/>
        <w:lvlJc w:val="left"/>
        <w:pPr>
          <w:tabs>
            <w:tab w:val="num" w:pos="454"/>
          </w:tabs>
          <w:ind w:left="454" w:hanging="454"/>
        </w:pPr>
        <w:rPr>
          <w:rFonts w:hint="default"/>
          <w:b/>
        </w:rPr>
      </w:lvl>
    </w:lvlOverride>
    <w:lvlOverride w:ilvl="1">
      <w:lvl w:ilvl="1">
        <w:start w:val="1"/>
        <w:numFmt w:val="decimal"/>
        <w:pStyle w:val="TGRNumbering2"/>
        <w:lvlText w:val="%1.%2."/>
        <w:lvlJc w:val="left"/>
        <w:pPr>
          <w:tabs>
            <w:tab w:val="num" w:pos="1094"/>
          </w:tabs>
          <w:ind w:left="1094" w:hanging="640"/>
        </w:pPr>
        <w:rPr>
          <w:rFonts w:ascii="Arial" w:hAnsi="Arial" w:cs="Arial" w:hint="default"/>
        </w:rPr>
      </w:lvl>
    </w:lvlOverride>
    <w:lvlOverride w:ilvl="2">
      <w:lvl w:ilvl="2">
        <w:start w:val="1"/>
        <w:numFmt w:val="decimal"/>
        <w:pStyle w:val="TGRNumbering3"/>
        <w:lvlText w:val="%1.%2.%3."/>
        <w:lvlJc w:val="left"/>
        <w:pPr>
          <w:tabs>
            <w:tab w:val="num" w:pos="1917"/>
          </w:tabs>
          <w:ind w:left="1916" w:hanging="822"/>
        </w:pPr>
        <w:rPr>
          <w:rFonts w:hint="default"/>
          <w:b w:val="0"/>
          <w:color w:val="auto"/>
        </w:rPr>
      </w:lvl>
    </w:lvlOverride>
    <w:lvlOverride w:ilvl="3">
      <w:lvl w:ilvl="3">
        <w:start w:val="1"/>
        <w:numFmt w:val="decimal"/>
        <w:pStyle w:val="TGRNumbering4"/>
        <w:lvlText w:val="%1.%2.%3.%4."/>
        <w:lvlJc w:val="left"/>
        <w:pPr>
          <w:tabs>
            <w:tab w:val="num" w:pos="2920"/>
          </w:tabs>
          <w:ind w:left="2920" w:hanging="1004"/>
        </w:pPr>
        <w:rPr>
          <w:rFonts w:hint="default"/>
        </w:rPr>
      </w:lvl>
    </w:lvlOverride>
    <w:lvlOverride w:ilvl="4">
      <w:lvl w:ilvl="4">
        <w:start w:val="1"/>
        <w:numFmt w:val="decimal"/>
        <w:pStyle w:val="TGRNumbering5"/>
        <w:lvlText w:val="%1.%2.%3.%4.%5."/>
        <w:lvlJc w:val="left"/>
        <w:pPr>
          <w:tabs>
            <w:tab w:val="num" w:pos="4116"/>
          </w:tabs>
          <w:ind w:left="4116" w:hanging="1196"/>
        </w:pPr>
        <w:rPr>
          <w:rFonts w:hint="default"/>
        </w:rPr>
      </w:lvl>
    </w:lvlOverride>
    <w:lvlOverride w:ilvl="5">
      <w:lvl w:ilvl="5">
        <w:start w:val="1"/>
        <w:numFmt w:val="decimal"/>
        <w:pStyle w:val="TGRNumbering6"/>
        <w:lvlText w:val="%1.%2.%3.%4.%5.%6."/>
        <w:lvlJc w:val="left"/>
        <w:pPr>
          <w:tabs>
            <w:tab w:val="num" w:pos="5483"/>
          </w:tabs>
          <w:ind w:left="5482" w:hanging="1366"/>
        </w:pPr>
        <w:rPr>
          <w:rFonts w:hint="default"/>
        </w:rPr>
      </w:lvl>
    </w:lvlOverride>
    <w:lvlOverride w:ilvl="6">
      <w:lvl w:ilvl="6">
        <w:start w:val="1"/>
        <w:numFmt w:val="bullet"/>
        <w:pStyle w:val="TGRNumbering7"/>
        <w:lvlText w:val="►"/>
        <w:lvlJc w:val="left"/>
        <w:pPr>
          <w:tabs>
            <w:tab w:val="num" w:pos="5948"/>
          </w:tabs>
          <w:ind w:left="5947" w:hanging="465"/>
        </w:pPr>
        <w:rPr>
          <w:rFonts w:ascii="font391" w:hAnsi="font391" w:hint="default"/>
        </w:rPr>
      </w:lvl>
    </w:lvlOverride>
    <w:lvlOverride w:ilvl="7">
      <w:lvl w:ilvl="7">
        <w:start w:val="1"/>
        <w:numFmt w:val="bullet"/>
        <w:pStyle w:val="TGRNumbering8"/>
        <w:lvlText w:val="■"/>
        <w:lvlJc w:val="left"/>
        <w:pPr>
          <w:tabs>
            <w:tab w:val="num" w:pos="6396"/>
          </w:tabs>
          <w:ind w:left="6395" w:hanging="448"/>
        </w:pPr>
        <w:rPr>
          <w:rFonts w:ascii="font391" w:hAnsi="font391" w:hint="default"/>
        </w:rPr>
      </w:lvl>
    </w:lvlOverride>
    <w:lvlOverride w:ilvl="8">
      <w:lvl w:ilvl="8">
        <w:start w:val="1"/>
        <w:numFmt w:val="bullet"/>
        <w:pStyle w:val="TGRNumbering9"/>
        <w:lvlText w:val="●"/>
        <w:lvlJc w:val="left"/>
        <w:pPr>
          <w:tabs>
            <w:tab w:val="num" w:pos="6844"/>
          </w:tabs>
          <w:ind w:left="6843" w:hanging="448"/>
        </w:pPr>
        <w:rPr>
          <w:rFonts w:ascii="font391" w:hAnsi="font391" w:hint="default"/>
        </w:rPr>
      </w:lvl>
    </w:lvlOverride>
  </w:num>
  <w:num w:numId="17">
    <w:abstractNumId w:val="5"/>
  </w:num>
  <w:num w:numId="18">
    <w:abstractNumId w:val="13"/>
  </w:num>
  <w:num w:numId="19">
    <w:abstractNumId w:val="17"/>
  </w:num>
  <w:num w:numId="20">
    <w:abstractNumId w:val="20"/>
  </w:num>
  <w:num w:numId="21">
    <w:abstractNumId w:val="3"/>
  </w:num>
  <w:num w:numId="22">
    <w:abstractNumId w:val="12"/>
    <w:lvlOverride w:ilvl="0">
      <w:startOverride w:val="1"/>
      <w:lvl w:ilvl="0">
        <w:start w:val="1"/>
        <w:numFmt w:val="decimal"/>
        <w:pStyle w:val="CommercalHeading1"/>
        <w:lvlText w:val="%1."/>
        <w:lvlJc w:val="left"/>
        <w:pPr>
          <w:tabs>
            <w:tab w:val="num" w:pos="454"/>
          </w:tabs>
          <w:ind w:left="454" w:hanging="454"/>
        </w:pPr>
        <w:rPr>
          <w:rFonts w:ascii="Arial" w:hAnsi="Arial" w:cs="Times New Roman" w:hint="default"/>
          <w:b w:val="0"/>
          <w:i w:val="0"/>
          <w:color w:val="auto"/>
          <w:sz w:val="22"/>
        </w:rPr>
      </w:lvl>
    </w:lvlOverride>
    <w:lvlOverride w:ilvl="1">
      <w:startOverride w:val="1"/>
      <w:lvl w:ilvl="1">
        <w:start w:val="1"/>
        <w:numFmt w:val="decimal"/>
        <w:pStyle w:val="CommercialHeading2"/>
        <w:lvlText w:val="%1.%2."/>
        <w:lvlJc w:val="left"/>
        <w:pPr>
          <w:tabs>
            <w:tab w:val="num" w:pos="1094"/>
          </w:tabs>
          <w:ind w:left="1094" w:hanging="640"/>
        </w:pPr>
        <w:rPr>
          <w:rFonts w:ascii="Arial" w:hAnsi="Arial"/>
          <w:sz w:val="22"/>
        </w:rPr>
      </w:lvl>
    </w:lvlOverride>
    <w:lvlOverride w:ilvl="2">
      <w:startOverride w:val="1"/>
      <w:lvl w:ilvl="2">
        <w:start w:val="1"/>
        <w:numFmt w:val="decimal"/>
        <w:pStyle w:val="CommercialHeading3"/>
        <w:lvlText w:val="%1.%2.%3."/>
        <w:lvlJc w:val="left"/>
        <w:pPr>
          <w:tabs>
            <w:tab w:val="num" w:pos="1917"/>
          </w:tabs>
          <w:ind w:left="1916" w:hanging="822"/>
        </w:pPr>
        <w:rPr>
          <w:rFonts w:ascii="Arial" w:hAnsi="Arial"/>
          <w:sz w:val="22"/>
        </w:rPr>
      </w:lvl>
    </w:lvlOverride>
    <w:lvlOverride w:ilvl="3">
      <w:startOverride w:val="1"/>
      <w:lvl w:ilvl="3">
        <w:start w:val="1"/>
        <w:numFmt w:val="decimal"/>
        <w:pStyle w:val="CommercialHeading4"/>
        <w:lvlText w:val="%1.%2.%3.%4."/>
        <w:lvlJc w:val="left"/>
        <w:pPr>
          <w:tabs>
            <w:tab w:val="num" w:pos="2920"/>
          </w:tabs>
          <w:ind w:left="2920" w:hanging="1004"/>
        </w:pPr>
        <w:rPr>
          <w:rFonts w:ascii="Arial" w:hAnsi="Arial"/>
          <w:sz w:val="22"/>
        </w:rPr>
      </w:lvl>
    </w:lvlOverride>
    <w:lvlOverride w:ilvl="4">
      <w:startOverride w:val="1"/>
      <w:lvl w:ilvl="4">
        <w:start w:val="1"/>
        <w:numFmt w:val="decimal"/>
        <w:pStyle w:val="CommercialHeading5"/>
        <w:lvlText w:val="%1.%2.%3.%4.%5."/>
        <w:lvlJc w:val="left"/>
        <w:pPr>
          <w:tabs>
            <w:tab w:val="num" w:pos="4116"/>
          </w:tabs>
          <w:ind w:left="4116" w:hanging="1196"/>
        </w:pPr>
        <w:rPr>
          <w:rFonts w:ascii="Arial" w:hAnsi="Arial"/>
          <w:sz w:val="22"/>
        </w:rPr>
      </w:lvl>
    </w:lvlOverride>
    <w:lvlOverride w:ilvl="5">
      <w:startOverride w:val="1"/>
      <w:lvl w:ilvl="5">
        <w:start w:val="1"/>
        <w:numFmt w:val="decimal"/>
        <w:pStyle w:val="CommercialHeading6"/>
        <w:lvlText w:val="%1.%2.%3.%4.%5.%6."/>
        <w:lvlJc w:val="left"/>
        <w:pPr>
          <w:tabs>
            <w:tab w:val="num" w:pos="5483"/>
          </w:tabs>
          <w:ind w:left="5482" w:hanging="1366"/>
        </w:pPr>
        <w:rPr>
          <w:rFonts w:ascii="Arial" w:hAnsi="Arial"/>
          <w:sz w:val="22"/>
        </w:rPr>
      </w:lvl>
    </w:lvlOverride>
    <w:lvlOverride w:ilvl="6">
      <w:startOverride w:val="1"/>
      <w:lvl w:ilvl="6">
        <w:start w:val="1"/>
        <w:numFmt w:val="decimal"/>
        <w:pStyle w:val="CommercialHeading7"/>
        <w:lvlText w:val="%7"/>
        <w:lvlJc w:val="left"/>
        <w:pPr>
          <w:tabs>
            <w:tab w:val="num" w:pos="5948"/>
          </w:tabs>
          <w:ind w:left="5947" w:hanging="465"/>
        </w:pPr>
        <w:rPr>
          <w:rFonts w:ascii="Arial" w:hAnsi="Arial" w:hint="default"/>
          <w:sz w:val="22"/>
        </w:rPr>
      </w:lvl>
    </w:lvlOverride>
    <w:lvlOverride w:ilvl="7">
      <w:startOverride w:val="1"/>
      <w:lvl w:ilvl="7">
        <w:start w:val="1"/>
        <w:numFmt w:val="decimal"/>
        <w:pStyle w:val="CommercialHeading8"/>
        <w:lvlText w:val="%8"/>
        <w:lvlJc w:val="left"/>
        <w:pPr>
          <w:tabs>
            <w:tab w:val="num" w:pos="6396"/>
          </w:tabs>
          <w:ind w:left="6395" w:hanging="448"/>
        </w:pPr>
        <w:rPr>
          <w:rFonts w:ascii="Arial" w:hAnsi="Arial" w:hint="default"/>
          <w:sz w:val="22"/>
        </w:rPr>
      </w:lvl>
    </w:lvlOverride>
    <w:lvlOverride w:ilvl="8">
      <w:startOverride w:val="1"/>
      <w:lvl w:ilvl="8">
        <w:start w:val="1"/>
        <w:numFmt w:val="bullet"/>
        <w:pStyle w:val="CommercialHeading9"/>
        <w:lvlText w:val="●"/>
        <w:lvlJc w:val="left"/>
        <w:pPr>
          <w:tabs>
            <w:tab w:val="num" w:pos="6844"/>
          </w:tabs>
          <w:ind w:left="6843" w:hanging="448"/>
        </w:pPr>
        <w:rPr>
          <w:rFonts w:ascii="font391" w:hAnsi="font391" w:hint="default"/>
        </w:rPr>
      </w:lvl>
    </w:lvlOverride>
  </w:num>
  <w:num w:numId="23">
    <w:abstractNumId w:val="12"/>
    <w:lvlOverride w:ilvl="0">
      <w:lvl w:ilvl="0">
        <w:start w:val="1"/>
        <w:numFmt w:val="decimal"/>
        <w:pStyle w:val="CommercalHeading1"/>
        <w:lvlText w:val="%1."/>
        <w:lvlJc w:val="left"/>
        <w:pPr>
          <w:tabs>
            <w:tab w:val="num" w:pos="454"/>
          </w:tabs>
          <w:ind w:left="454" w:hanging="454"/>
        </w:pPr>
        <w:rPr>
          <w:rFonts w:ascii="Arial" w:hAnsi="Arial" w:cs="Times New Roman" w:hint="default"/>
          <w:b w:val="0"/>
          <w:i w:val="0"/>
          <w:color w:val="auto"/>
          <w:sz w:val="22"/>
        </w:rPr>
      </w:lvl>
    </w:lvlOverride>
    <w:lvlOverride w:ilvl="1">
      <w:lvl w:ilvl="1">
        <w:start w:val="1"/>
        <w:numFmt w:val="decimal"/>
        <w:pStyle w:val="CommercialHeading2"/>
        <w:lvlText w:val="%1.%2."/>
        <w:lvlJc w:val="left"/>
        <w:pPr>
          <w:tabs>
            <w:tab w:val="num" w:pos="640"/>
          </w:tabs>
          <w:ind w:left="640" w:hanging="640"/>
        </w:pPr>
        <w:rPr>
          <w:rFonts w:ascii="Arial" w:hAnsi="Arial"/>
          <w:sz w:val="22"/>
        </w:rPr>
      </w:lvl>
    </w:lvlOverride>
    <w:lvlOverride w:ilvl="2">
      <w:lvl w:ilvl="2">
        <w:start w:val="1"/>
        <w:numFmt w:val="decimal"/>
        <w:pStyle w:val="CommercialHeading3"/>
        <w:lvlText w:val="%1.%2.%3."/>
        <w:lvlJc w:val="left"/>
        <w:pPr>
          <w:tabs>
            <w:tab w:val="num" w:pos="1917"/>
          </w:tabs>
          <w:ind w:left="1916" w:hanging="822"/>
        </w:pPr>
        <w:rPr>
          <w:rFonts w:ascii="Arial" w:hAnsi="Arial"/>
          <w:sz w:val="22"/>
        </w:rPr>
      </w:lvl>
    </w:lvlOverride>
    <w:lvlOverride w:ilvl="3">
      <w:lvl w:ilvl="3">
        <w:start w:val="1"/>
        <w:numFmt w:val="decimal"/>
        <w:pStyle w:val="CommercialHeading4"/>
        <w:lvlText w:val="%1.%2.%3.%4."/>
        <w:lvlJc w:val="left"/>
        <w:pPr>
          <w:tabs>
            <w:tab w:val="num" w:pos="2920"/>
          </w:tabs>
          <w:ind w:left="2920" w:hanging="1004"/>
        </w:pPr>
        <w:rPr>
          <w:rFonts w:ascii="Arial" w:hAnsi="Arial"/>
          <w:sz w:val="22"/>
        </w:rPr>
      </w:lvl>
    </w:lvlOverride>
    <w:lvlOverride w:ilvl="4">
      <w:lvl w:ilvl="4">
        <w:start w:val="1"/>
        <w:numFmt w:val="decimal"/>
        <w:pStyle w:val="CommercialHeading5"/>
        <w:lvlText w:val="%1.%2.%3.%4.%5."/>
        <w:lvlJc w:val="left"/>
        <w:pPr>
          <w:tabs>
            <w:tab w:val="num" w:pos="4116"/>
          </w:tabs>
          <w:ind w:left="4116" w:hanging="1196"/>
        </w:pPr>
        <w:rPr>
          <w:rFonts w:ascii="Arial" w:hAnsi="Arial"/>
          <w:sz w:val="22"/>
        </w:rPr>
      </w:lvl>
    </w:lvlOverride>
    <w:lvlOverride w:ilvl="5">
      <w:lvl w:ilvl="5">
        <w:start w:val="1"/>
        <w:numFmt w:val="decimal"/>
        <w:pStyle w:val="CommercialHeading6"/>
        <w:lvlText w:val="%1.%2.%3.%4.%5.%6."/>
        <w:lvlJc w:val="left"/>
        <w:pPr>
          <w:tabs>
            <w:tab w:val="num" w:pos="5483"/>
          </w:tabs>
          <w:ind w:left="5482" w:hanging="1366"/>
        </w:pPr>
        <w:rPr>
          <w:rFonts w:ascii="Arial" w:hAnsi="Arial"/>
          <w:sz w:val="22"/>
        </w:rPr>
      </w:lvl>
    </w:lvlOverride>
    <w:lvlOverride w:ilvl="6">
      <w:lvl w:ilvl="6">
        <w:start w:val="1"/>
        <w:numFmt w:val="decimal"/>
        <w:pStyle w:val="CommercialHeading7"/>
        <w:lvlText w:val="%7"/>
        <w:lvlJc w:val="left"/>
        <w:pPr>
          <w:tabs>
            <w:tab w:val="num" w:pos="5948"/>
          </w:tabs>
          <w:ind w:left="5947" w:hanging="465"/>
        </w:pPr>
        <w:rPr>
          <w:rFonts w:ascii="Arial" w:hAnsi="Arial" w:hint="default"/>
          <w:sz w:val="22"/>
        </w:rPr>
      </w:lvl>
    </w:lvlOverride>
    <w:lvlOverride w:ilvl="7">
      <w:lvl w:ilvl="7">
        <w:start w:val="1"/>
        <w:numFmt w:val="decimal"/>
        <w:pStyle w:val="CommercialHeading8"/>
        <w:lvlText w:val="%8"/>
        <w:lvlJc w:val="left"/>
        <w:pPr>
          <w:tabs>
            <w:tab w:val="num" w:pos="6396"/>
          </w:tabs>
          <w:ind w:left="6395" w:hanging="448"/>
        </w:pPr>
        <w:rPr>
          <w:rFonts w:ascii="Arial" w:hAnsi="Arial" w:hint="default"/>
          <w:sz w:val="22"/>
        </w:rPr>
      </w:lvl>
    </w:lvlOverride>
    <w:lvlOverride w:ilvl="8">
      <w:lvl w:ilvl="8">
        <w:start w:val="1"/>
        <w:numFmt w:val="bullet"/>
        <w:pStyle w:val="CommercialHeading9"/>
        <w:lvlText w:val="●"/>
        <w:lvlJc w:val="left"/>
        <w:pPr>
          <w:tabs>
            <w:tab w:val="num" w:pos="6844"/>
          </w:tabs>
          <w:ind w:left="6843" w:hanging="448"/>
        </w:pPr>
        <w:rPr>
          <w:rFonts w:ascii="font391" w:hAnsi="font391"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ubelihle Shange">
    <w15:presenceInfo w15:providerId="None" w15:userId="Thubelihle Shange"/>
  </w15:person>
  <w15:person w15:author="Ifa Tshishonge">
    <w15:presenceInfo w15:providerId="AD" w15:userId="S::ifa.tshishonge@poswainc.co.za::cc29f8a6-a0c4-4387-a8ac-ff67e4c46b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CA4F56-5979-4001-BAC0-49C20F05AA2D}"/>
    <w:docVar w:name="dgnword-eventsink" w:val="770480648"/>
  </w:docVars>
  <w:rsids>
    <w:rsidRoot w:val="00207D56"/>
    <w:rsid w:val="000015A6"/>
    <w:rsid w:val="000017C4"/>
    <w:rsid w:val="00003EE1"/>
    <w:rsid w:val="00004C2F"/>
    <w:rsid w:val="00004CE9"/>
    <w:rsid w:val="00005923"/>
    <w:rsid w:val="00006D94"/>
    <w:rsid w:val="000071E5"/>
    <w:rsid w:val="000073B8"/>
    <w:rsid w:val="000105D9"/>
    <w:rsid w:val="00010D71"/>
    <w:rsid w:val="0001101D"/>
    <w:rsid w:val="00011449"/>
    <w:rsid w:val="000129DC"/>
    <w:rsid w:val="0001351C"/>
    <w:rsid w:val="00014C7B"/>
    <w:rsid w:val="00015102"/>
    <w:rsid w:val="00015A47"/>
    <w:rsid w:val="00015B46"/>
    <w:rsid w:val="00016672"/>
    <w:rsid w:val="0001700F"/>
    <w:rsid w:val="000170AA"/>
    <w:rsid w:val="00017CC7"/>
    <w:rsid w:val="00017E7A"/>
    <w:rsid w:val="00020F8C"/>
    <w:rsid w:val="00022857"/>
    <w:rsid w:val="00024540"/>
    <w:rsid w:val="00025D67"/>
    <w:rsid w:val="00025D95"/>
    <w:rsid w:val="00026EF6"/>
    <w:rsid w:val="00027BE8"/>
    <w:rsid w:val="00031111"/>
    <w:rsid w:val="00032A2F"/>
    <w:rsid w:val="00032DF6"/>
    <w:rsid w:val="00033876"/>
    <w:rsid w:val="00034E75"/>
    <w:rsid w:val="00035715"/>
    <w:rsid w:val="0003647B"/>
    <w:rsid w:val="000365B1"/>
    <w:rsid w:val="00036620"/>
    <w:rsid w:val="00036E71"/>
    <w:rsid w:val="00040122"/>
    <w:rsid w:val="00040CC9"/>
    <w:rsid w:val="00042E42"/>
    <w:rsid w:val="00044ABC"/>
    <w:rsid w:val="00044CC6"/>
    <w:rsid w:val="00045C8E"/>
    <w:rsid w:val="00046269"/>
    <w:rsid w:val="00047AD5"/>
    <w:rsid w:val="00047F49"/>
    <w:rsid w:val="000509F1"/>
    <w:rsid w:val="000513BB"/>
    <w:rsid w:val="00051FE7"/>
    <w:rsid w:val="00052BD0"/>
    <w:rsid w:val="000530D1"/>
    <w:rsid w:val="000535B9"/>
    <w:rsid w:val="00053E81"/>
    <w:rsid w:val="00054142"/>
    <w:rsid w:val="00054348"/>
    <w:rsid w:val="000545E2"/>
    <w:rsid w:val="00056A0B"/>
    <w:rsid w:val="0005763C"/>
    <w:rsid w:val="00057D22"/>
    <w:rsid w:val="00057E4C"/>
    <w:rsid w:val="00057E88"/>
    <w:rsid w:val="0006061C"/>
    <w:rsid w:val="000635DC"/>
    <w:rsid w:val="00063DBD"/>
    <w:rsid w:val="00066A7C"/>
    <w:rsid w:val="00071FE3"/>
    <w:rsid w:val="00073C5C"/>
    <w:rsid w:val="00074299"/>
    <w:rsid w:val="000743EE"/>
    <w:rsid w:val="000748CB"/>
    <w:rsid w:val="00074E31"/>
    <w:rsid w:val="00075F53"/>
    <w:rsid w:val="00076106"/>
    <w:rsid w:val="00076FEE"/>
    <w:rsid w:val="0007736D"/>
    <w:rsid w:val="00077703"/>
    <w:rsid w:val="000777DB"/>
    <w:rsid w:val="00077B81"/>
    <w:rsid w:val="00081DE8"/>
    <w:rsid w:val="000830A2"/>
    <w:rsid w:val="00083E13"/>
    <w:rsid w:val="0008472E"/>
    <w:rsid w:val="000847FC"/>
    <w:rsid w:val="00085FB9"/>
    <w:rsid w:val="00087015"/>
    <w:rsid w:val="00091105"/>
    <w:rsid w:val="00091F28"/>
    <w:rsid w:val="0009260B"/>
    <w:rsid w:val="00092C45"/>
    <w:rsid w:val="0009346E"/>
    <w:rsid w:val="00093956"/>
    <w:rsid w:val="00094DF7"/>
    <w:rsid w:val="00095482"/>
    <w:rsid w:val="000954D5"/>
    <w:rsid w:val="00095518"/>
    <w:rsid w:val="00096402"/>
    <w:rsid w:val="0009660D"/>
    <w:rsid w:val="00096C53"/>
    <w:rsid w:val="0009706A"/>
    <w:rsid w:val="000A25F8"/>
    <w:rsid w:val="000A3EB6"/>
    <w:rsid w:val="000A4126"/>
    <w:rsid w:val="000A5B4E"/>
    <w:rsid w:val="000A5E9A"/>
    <w:rsid w:val="000A6381"/>
    <w:rsid w:val="000A6C0E"/>
    <w:rsid w:val="000A74F7"/>
    <w:rsid w:val="000A7F19"/>
    <w:rsid w:val="000B008A"/>
    <w:rsid w:val="000B0D0F"/>
    <w:rsid w:val="000B32F9"/>
    <w:rsid w:val="000B38D0"/>
    <w:rsid w:val="000B4912"/>
    <w:rsid w:val="000B4B16"/>
    <w:rsid w:val="000B5946"/>
    <w:rsid w:val="000B67E4"/>
    <w:rsid w:val="000B6E46"/>
    <w:rsid w:val="000B7479"/>
    <w:rsid w:val="000B7C91"/>
    <w:rsid w:val="000C0085"/>
    <w:rsid w:val="000C0558"/>
    <w:rsid w:val="000C123A"/>
    <w:rsid w:val="000C2715"/>
    <w:rsid w:val="000C2F5E"/>
    <w:rsid w:val="000C484A"/>
    <w:rsid w:val="000C604D"/>
    <w:rsid w:val="000C7101"/>
    <w:rsid w:val="000D23BC"/>
    <w:rsid w:val="000D5385"/>
    <w:rsid w:val="000D5A0A"/>
    <w:rsid w:val="000D7BAB"/>
    <w:rsid w:val="000E047D"/>
    <w:rsid w:val="000E074C"/>
    <w:rsid w:val="000E09ED"/>
    <w:rsid w:val="000E223D"/>
    <w:rsid w:val="000E275F"/>
    <w:rsid w:val="000E28DC"/>
    <w:rsid w:val="000E3885"/>
    <w:rsid w:val="000E3AB8"/>
    <w:rsid w:val="000E3FBB"/>
    <w:rsid w:val="000E50F8"/>
    <w:rsid w:val="000E5297"/>
    <w:rsid w:val="000E5567"/>
    <w:rsid w:val="000E593D"/>
    <w:rsid w:val="000E67D6"/>
    <w:rsid w:val="000E6BA0"/>
    <w:rsid w:val="000E6BCB"/>
    <w:rsid w:val="000E6C02"/>
    <w:rsid w:val="000E6E74"/>
    <w:rsid w:val="000F0356"/>
    <w:rsid w:val="000F0CB4"/>
    <w:rsid w:val="000F227D"/>
    <w:rsid w:val="000F2D00"/>
    <w:rsid w:val="000F3AAD"/>
    <w:rsid w:val="000F4158"/>
    <w:rsid w:val="000F425C"/>
    <w:rsid w:val="000F628F"/>
    <w:rsid w:val="000F67ED"/>
    <w:rsid w:val="000F6954"/>
    <w:rsid w:val="000F6F7E"/>
    <w:rsid w:val="000F7723"/>
    <w:rsid w:val="000F7EC8"/>
    <w:rsid w:val="00100497"/>
    <w:rsid w:val="00101A8A"/>
    <w:rsid w:val="0010296B"/>
    <w:rsid w:val="0010312F"/>
    <w:rsid w:val="00104789"/>
    <w:rsid w:val="00104B46"/>
    <w:rsid w:val="00105124"/>
    <w:rsid w:val="001056BA"/>
    <w:rsid w:val="00105706"/>
    <w:rsid w:val="00105A29"/>
    <w:rsid w:val="001061DF"/>
    <w:rsid w:val="001071BC"/>
    <w:rsid w:val="00107891"/>
    <w:rsid w:val="0011078E"/>
    <w:rsid w:val="00110B90"/>
    <w:rsid w:val="00110F0C"/>
    <w:rsid w:val="00111EC0"/>
    <w:rsid w:val="001141B1"/>
    <w:rsid w:val="001143EF"/>
    <w:rsid w:val="00115824"/>
    <w:rsid w:val="0012036C"/>
    <w:rsid w:val="00121B9D"/>
    <w:rsid w:val="00121EC9"/>
    <w:rsid w:val="00122975"/>
    <w:rsid w:val="00123BFF"/>
    <w:rsid w:val="00124CFC"/>
    <w:rsid w:val="001251F1"/>
    <w:rsid w:val="001258B9"/>
    <w:rsid w:val="00125B39"/>
    <w:rsid w:val="0012705E"/>
    <w:rsid w:val="00127174"/>
    <w:rsid w:val="00127809"/>
    <w:rsid w:val="00130025"/>
    <w:rsid w:val="00131142"/>
    <w:rsid w:val="00131632"/>
    <w:rsid w:val="00132BBA"/>
    <w:rsid w:val="001338B1"/>
    <w:rsid w:val="0013408B"/>
    <w:rsid w:val="001345AB"/>
    <w:rsid w:val="0013471B"/>
    <w:rsid w:val="00134C15"/>
    <w:rsid w:val="00135EAE"/>
    <w:rsid w:val="0013606E"/>
    <w:rsid w:val="00136E49"/>
    <w:rsid w:val="00136ECA"/>
    <w:rsid w:val="00141500"/>
    <w:rsid w:val="00144C0F"/>
    <w:rsid w:val="001454FA"/>
    <w:rsid w:val="00145B73"/>
    <w:rsid w:val="00146AD6"/>
    <w:rsid w:val="001477A4"/>
    <w:rsid w:val="00150439"/>
    <w:rsid w:val="00151355"/>
    <w:rsid w:val="001517A6"/>
    <w:rsid w:val="00152F29"/>
    <w:rsid w:val="00152FDA"/>
    <w:rsid w:val="00154B4C"/>
    <w:rsid w:val="00154BD5"/>
    <w:rsid w:val="00154CDC"/>
    <w:rsid w:val="001556AF"/>
    <w:rsid w:val="00155FFF"/>
    <w:rsid w:val="00156C47"/>
    <w:rsid w:val="00157330"/>
    <w:rsid w:val="0016040B"/>
    <w:rsid w:val="00160437"/>
    <w:rsid w:val="00161439"/>
    <w:rsid w:val="00161A6A"/>
    <w:rsid w:val="00163BF5"/>
    <w:rsid w:val="00166087"/>
    <w:rsid w:val="001663DA"/>
    <w:rsid w:val="001668FE"/>
    <w:rsid w:val="00167B30"/>
    <w:rsid w:val="00170072"/>
    <w:rsid w:val="001702FD"/>
    <w:rsid w:val="00171144"/>
    <w:rsid w:val="001712C8"/>
    <w:rsid w:val="001723A3"/>
    <w:rsid w:val="001729E6"/>
    <w:rsid w:val="00172E6B"/>
    <w:rsid w:val="0017415E"/>
    <w:rsid w:val="001764D5"/>
    <w:rsid w:val="001768F9"/>
    <w:rsid w:val="0017694B"/>
    <w:rsid w:val="00176B75"/>
    <w:rsid w:val="00176D2A"/>
    <w:rsid w:val="00176F1D"/>
    <w:rsid w:val="00177289"/>
    <w:rsid w:val="001773AE"/>
    <w:rsid w:val="0018095C"/>
    <w:rsid w:val="00180CF2"/>
    <w:rsid w:val="001823BC"/>
    <w:rsid w:val="0018288E"/>
    <w:rsid w:val="00182A21"/>
    <w:rsid w:val="0018409B"/>
    <w:rsid w:val="00184147"/>
    <w:rsid w:val="00185205"/>
    <w:rsid w:val="00185C51"/>
    <w:rsid w:val="00186004"/>
    <w:rsid w:val="00187C88"/>
    <w:rsid w:val="00190AE2"/>
    <w:rsid w:val="00190E98"/>
    <w:rsid w:val="00191439"/>
    <w:rsid w:val="001914E7"/>
    <w:rsid w:val="00191FFB"/>
    <w:rsid w:val="001925EA"/>
    <w:rsid w:val="00192EDE"/>
    <w:rsid w:val="00193FC3"/>
    <w:rsid w:val="0019538E"/>
    <w:rsid w:val="0019606A"/>
    <w:rsid w:val="00197D61"/>
    <w:rsid w:val="001A04FC"/>
    <w:rsid w:val="001A164B"/>
    <w:rsid w:val="001A1809"/>
    <w:rsid w:val="001A2A0B"/>
    <w:rsid w:val="001A3491"/>
    <w:rsid w:val="001A372E"/>
    <w:rsid w:val="001A3EE8"/>
    <w:rsid w:val="001A54C1"/>
    <w:rsid w:val="001A714F"/>
    <w:rsid w:val="001A7F8D"/>
    <w:rsid w:val="001B011E"/>
    <w:rsid w:val="001B094B"/>
    <w:rsid w:val="001B1F7A"/>
    <w:rsid w:val="001B2422"/>
    <w:rsid w:val="001B3A7A"/>
    <w:rsid w:val="001B4481"/>
    <w:rsid w:val="001B4D5A"/>
    <w:rsid w:val="001B55F6"/>
    <w:rsid w:val="001B5C62"/>
    <w:rsid w:val="001B6870"/>
    <w:rsid w:val="001B6D92"/>
    <w:rsid w:val="001C1AA1"/>
    <w:rsid w:val="001C25FC"/>
    <w:rsid w:val="001C4B26"/>
    <w:rsid w:val="001C510D"/>
    <w:rsid w:val="001C5DFD"/>
    <w:rsid w:val="001C6C1D"/>
    <w:rsid w:val="001D038C"/>
    <w:rsid w:val="001D06BA"/>
    <w:rsid w:val="001D0CB0"/>
    <w:rsid w:val="001D0DF2"/>
    <w:rsid w:val="001D2184"/>
    <w:rsid w:val="001D2387"/>
    <w:rsid w:val="001D3406"/>
    <w:rsid w:val="001D4057"/>
    <w:rsid w:val="001D40E0"/>
    <w:rsid w:val="001D444F"/>
    <w:rsid w:val="001D5B6F"/>
    <w:rsid w:val="001D5EFE"/>
    <w:rsid w:val="001D64FC"/>
    <w:rsid w:val="001D670B"/>
    <w:rsid w:val="001D7847"/>
    <w:rsid w:val="001D7FE5"/>
    <w:rsid w:val="001E18C0"/>
    <w:rsid w:val="001E366B"/>
    <w:rsid w:val="001E48CF"/>
    <w:rsid w:val="001E4DA1"/>
    <w:rsid w:val="001E6F86"/>
    <w:rsid w:val="001F0E3D"/>
    <w:rsid w:val="001F18BD"/>
    <w:rsid w:val="001F2119"/>
    <w:rsid w:val="001F3DE0"/>
    <w:rsid w:val="001F4713"/>
    <w:rsid w:val="001F4BEF"/>
    <w:rsid w:val="001F5C0A"/>
    <w:rsid w:val="0020002A"/>
    <w:rsid w:val="00200AD2"/>
    <w:rsid w:val="0020248C"/>
    <w:rsid w:val="002045CE"/>
    <w:rsid w:val="00204621"/>
    <w:rsid w:val="00207388"/>
    <w:rsid w:val="00207D56"/>
    <w:rsid w:val="00210B50"/>
    <w:rsid w:val="00210BEA"/>
    <w:rsid w:val="00210C16"/>
    <w:rsid w:val="00211E7F"/>
    <w:rsid w:val="00212E1B"/>
    <w:rsid w:val="00213260"/>
    <w:rsid w:val="0021374F"/>
    <w:rsid w:val="00215765"/>
    <w:rsid w:val="00215900"/>
    <w:rsid w:val="0021598F"/>
    <w:rsid w:val="00217719"/>
    <w:rsid w:val="00220349"/>
    <w:rsid w:val="0022055D"/>
    <w:rsid w:val="00220958"/>
    <w:rsid w:val="0022165A"/>
    <w:rsid w:val="00221ACC"/>
    <w:rsid w:val="00223086"/>
    <w:rsid w:val="002233E1"/>
    <w:rsid w:val="002238F0"/>
    <w:rsid w:val="0022397D"/>
    <w:rsid w:val="00223E44"/>
    <w:rsid w:val="00223FCB"/>
    <w:rsid w:val="0022453A"/>
    <w:rsid w:val="002246B6"/>
    <w:rsid w:val="00224B76"/>
    <w:rsid w:val="002257D3"/>
    <w:rsid w:val="002258E1"/>
    <w:rsid w:val="00226DE3"/>
    <w:rsid w:val="002273DE"/>
    <w:rsid w:val="002276CE"/>
    <w:rsid w:val="00230F0C"/>
    <w:rsid w:val="00231E02"/>
    <w:rsid w:val="0023202F"/>
    <w:rsid w:val="00232E8E"/>
    <w:rsid w:val="00233D6B"/>
    <w:rsid w:val="002348ED"/>
    <w:rsid w:val="002351B2"/>
    <w:rsid w:val="00235A3B"/>
    <w:rsid w:val="00237D77"/>
    <w:rsid w:val="0024270C"/>
    <w:rsid w:val="0024296D"/>
    <w:rsid w:val="002430EC"/>
    <w:rsid w:val="00243168"/>
    <w:rsid w:val="002432E4"/>
    <w:rsid w:val="00243BE3"/>
    <w:rsid w:val="00243DCE"/>
    <w:rsid w:val="002452D3"/>
    <w:rsid w:val="0024530C"/>
    <w:rsid w:val="00245B26"/>
    <w:rsid w:val="00246108"/>
    <w:rsid w:val="002466EE"/>
    <w:rsid w:val="002477E8"/>
    <w:rsid w:val="0024788E"/>
    <w:rsid w:val="00247BDB"/>
    <w:rsid w:val="00247ED9"/>
    <w:rsid w:val="00250283"/>
    <w:rsid w:val="00251912"/>
    <w:rsid w:val="00252F38"/>
    <w:rsid w:val="0025451E"/>
    <w:rsid w:val="00255158"/>
    <w:rsid w:val="0025525F"/>
    <w:rsid w:val="002557FC"/>
    <w:rsid w:val="00255C7F"/>
    <w:rsid w:val="00255C8C"/>
    <w:rsid w:val="00256808"/>
    <w:rsid w:val="00257BBB"/>
    <w:rsid w:val="00257BEE"/>
    <w:rsid w:val="002602CF"/>
    <w:rsid w:val="00260F4E"/>
    <w:rsid w:val="002626FD"/>
    <w:rsid w:val="00262FC5"/>
    <w:rsid w:val="002630CF"/>
    <w:rsid w:val="00264073"/>
    <w:rsid w:val="002641F4"/>
    <w:rsid w:val="00264598"/>
    <w:rsid w:val="00264804"/>
    <w:rsid w:val="00265251"/>
    <w:rsid w:val="0026711E"/>
    <w:rsid w:val="0026754A"/>
    <w:rsid w:val="00267922"/>
    <w:rsid w:val="00267956"/>
    <w:rsid w:val="0027057D"/>
    <w:rsid w:val="00270E88"/>
    <w:rsid w:val="002726DA"/>
    <w:rsid w:val="002732C9"/>
    <w:rsid w:val="00276782"/>
    <w:rsid w:val="002776D8"/>
    <w:rsid w:val="00277924"/>
    <w:rsid w:val="0028175E"/>
    <w:rsid w:val="00281761"/>
    <w:rsid w:val="00281E5E"/>
    <w:rsid w:val="00282074"/>
    <w:rsid w:val="0028291A"/>
    <w:rsid w:val="00282C63"/>
    <w:rsid w:val="0028308D"/>
    <w:rsid w:val="00286ABB"/>
    <w:rsid w:val="00286CC6"/>
    <w:rsid w:val="00286EB8"/>
    <w:rsid w:val="00286EC3"/>
    <w:rsid w:val="00287202"/>
    <w:rsid w:val="00287BB3"/>
    <w:rsid w:val="002904DC"/>
    <w:rsid w:val="002908DA"/>
    <w:rsid w:val="00293236"/>
    <w:rsid w:val="00293D7F"/>
    <w:rsid w:val="002941BD"/>
    <w:rsid w:val="00294757"/>
    <w:rsid w:val="00294DF9"/>
    <w:rsid w:val="00294FF9"/>
    <w:rsid w:val="00295EA9"/>
    <w:rsid w:val="00296638"/>
    <w:rsid w:val="00297F2B"/>
    <w:rsid w:val="002A0AF0"/>
    <w:rsid w:val="002A0DFE"/>
    <w:rsid w:val="002A0EE6"/>
    <w:rsid w:val="002A223F"/>
    <w:rsid w:val="002A29DB"/>
    <w:rsid w:val="002A3C84"/>
    <w:rsid w:val="002A4BA8"/>
    <w:rsid w:val="002A5314"/>
    <w:rsid w:val="002A6A2D"/>
    <w:rsid w:val="002A6C5D"/>
    <w:rsid w:val="002A7DB2"/>
    <w:rsid w:val="002B019D"/>
    <w:rsid w:val="002B27CC"/>
    <w:rsid w:val="002B2883"/>
    <w:rsid w:val="002B2900"/>
    <w:rsid w:val="002B3808"/>
    <w:rsid w:val="002B51E6"/>
    <w:rsid w:val="002B52C4"/>
    <w:rsid w:val="002B69A2"/>
    <w:rsid w:val="002B79D3"/>
    <w:rsid w:val="002C0007"/>
    <w:rsid w:val="002C142B"/>
    <w:rsid w:val="002C36C5"/>
    <w:rsid w:val="002C38AD"/>
    <w:rsid w:val="002C4812"/>
    <w:rsid w:val="002C4CAD"/>
    <w:rsid w:val="002C6025"/>
    <w:rsid w:val="002C62BB"/>
    <w:rsid w:val="002D1C2B"/>
    <w:rsid w:val="002D264C"/>
    <w:rsid w:val="002D2F24"/>
    <w:rsid w:val="002D301B"/>
    <w:rsid w:val="002D3EAB"/>
    <w:rsid w:val="002D6110"/>
    <w:rsid w:val="002D61F0"/>
    <w:rsid w:val="002E193F"/>
    <w:rsid w:val="002E45F7"/>
    <w:rsid w:val="002E5E0E"/>
    <w:rsid w:val="002E5F88"/>
    <w:rsid w:val="002E614A"/>
    <w:rsid w:val="002E668C"/>
    <w:rsid w:val="002E7584"/>
    <w:rsid w:val="002F1B1A"/>
    <w:rsid w:val="002F2E3C"/>
    <w:rsid w:val="002F3503"/>
    <w:rsid w:val="002F3FBA"/>
    <w:rsid w:val="002F4FAE"/>
    <w:rsid w:val="002F5F75"/>
    <w:rsid w:val="002F6CFC"/>
    <w:rsid w:val="002F6D20"/>
    <w:rsid w:val="002F7A27"/>
    <w:rsid w:val="00300F1F"/>
    <w:rsid w:val="00301B83"/>
    <w:rsid w:val="00301D16"/>
    <w:rsid w:val="003030CA"/>
    <w:rsid w:val="003046B5"/>
    <w:rsid w:val="00305303"/>
    <w:rsid w:val="00306116"/>
    <w:rsid w:val="00306432"/>
    <w:rsid w:val="0031291C"/>
    <w:rsid w:val="0031309B"/>
    <w:rsid w:val="00313AD8"/>
    <w:rsid w:val="00314301"/>
    <w:rsid w:val="0031517F"/>
    <w:rsid w:val="00315AD6"/>
    <w:rsid w:val="0031641B"/>
    <w:rsid w:val="0031691B"/>
    <w:rsid w:val="00316A31"/>
    <w:rsid w:val="0031711A"/>
    <w:rsid w:val="00317C58"/>
    <w:rsid w:val="00317EDB"/>
    <w:rsid w:val="00320631"/>
    <w:rsid w:val="00320DB3"/>
    <w:rsid w:val="00322740"/>
    <w:rsid w:val="00323969"/>
    <w:rsid w:val="00323BEF"/>
    <w:rsid w:val="00324FDA"/>
    <w:rsid w:val="00325BCC"/>
    <w:rsid w:val="00325DE1"/>
    <w:rsid w:val="0032605B"/>
    <w:rsid w:val="0032610D"/>
    <w:rsid w:val="003261F3"/>
    <w:rsid w:val="00326952"/>
    <w:rsid w:val="00326AB0"/>
    <w:rsid w:val="00326C26"/>
    <w:rsid w:val="00327CAE"/>
    <w:rsid w:val="00330119"/>
    <w:rsid w:val="00330652"/>
    <w:rsid w:val="003307DA"/>
    <w:rsid w:val="00330C6F"/>
    <w:rsid w:val="00331CE4"/>
    <w:rsid w:val="00331DDB"/>
    <w:rsid w:val="003320B4"/>
    <w:rsid w:val="00333C06"/>
    <w:rsid w:val="0033528D"/>
    <w:rsid w:val="0033645C"/>
    <w:rsid w:val="00336A6E"/>
    <w:rsid w:val="003371BE"/>
    <w:rsid w:val="003371BF"/>
    <w:rsid w:val="00337A0A"/>
    <w:rsid w:val="00340B17"/>
    <w:rsid w:val="003412F7"/>
    <w:rsid w:val="0034173D"/>
    <w:rsid w:val="003417F2"/>
    <w:rsid w:val="003418DD"/>
    <w:rsid w:val="003419DB"/>
    <w:rsid w:val="003420D9"/>
    <w:rsid w:val="0034282C"/>
    <w:rsid w:val="00342B6F"/>
    <w:rsid w:val="00344E16"/>
    <w:rsid w:val="00345352"/>
    <w:rsid w:val="00346031"/>
    <w:rsid w:val="003504FF"/>
    <w:rsid w:val="00351E87"/>
    <w:rsid w:val="003522D8"/>
    <w:rsid w:val="0035263A"/>
    <w:rsid w:val="00352F63"/>
    <w:rsid w:val="003546BD"/>
    <w:rsid w:val="00354ABA"/>
    <w:rsid w:val="00354DCA"/>
    <w:rsid w:val="00355467"/>
    <w:rsid w:val="0035582A"/>
    <w:rsid w:val="00356562"/>
    <w:rsid w:val="00356D10"/>
    <w:rsid w:val="00357B66"/>
    <w:rsid w:val="00360BBF"/>
    <w:rsid w:val="00362D3D"/>
    <w:rsid w:val="00363014"/>
    <w:rsid w:val="00363E23"/>
    <w:rsid w:val="00366BA9"/>
    <w:rsid w:val="003672B9"/>
    <w:rsid w:val="00367D26"/>
    <w:rsid w:val="00370C93"/>
    <w:rsid w:val="00370E21"/>
    <w:rsid w:val="00371C80"/>
    <w:rsid w:val="003730BD"/>
    <w:rsid w:val="00373578"/>
    <w:rsid w:val="003742EC"/>
    <w:rsid w:val="00374654"/>
    <w:rsid w:val="00374671"/>
    <w:rsid w:val="00374AE1"/>
    <w:rsid w:val="003758EA"/>
    <w:rsid w:val="003759FA"/>
    <w:rsid w:val="00380FAD"/>
    <w:rsid w:val="003814FE"/>
    <w:rsid w:val="00381B79"/>
    <w:rsid w:val="00381D4A"/>
    <w:rsid w:val="003820A8"/>
    <w:rsid w:val="003820FC"/>
    <w:rsid w:val="0038283A"/>
    <w:rsid w:val="00382F33"/>
    <w:rsid w:val="003849E9"/>
    <w:rsid w:val="00384CE9"/>
    <w:rsid w:val="0038506B"/>
    <w:rsid w:val="0038525F"/>
    <w:rsid w:val="00386EF2"/>
    <w:rsid w:val="0038711B"/>
    <w:rsid w:val="00390C81"/>
    <w:rsid w:val="00391880"/>
    <w:rsid w:val="00391A31"/>
    <w:rsid w:val="00392334"/>
    <w:rsid w:val="0039292F"/>
    <w:rsid w:val="00392BC0"/>
    <w:rsid w:val="00393548"/>
    <w:rsid w:val="003937D9"/>
    <w:rsid w:val="0039415A"/>
    <w:rsid w:val="003944C9"/>
    <w:rsid w:val="00395101"/>
    <w:rsid w:val="00395D2B"/>
    <w:rsid w:val="0039623E"/>
    <w:rsid w:val="00397430"/>
    <w:rsid w:val="00397478"/>
    <w:rsid w:val="00397EC4"/>
    <w:rsid w:val="003A03FC"/>
    <w:rsid w:val="003A121A"/>
    <w:rsid w:val="003A1FA7"/>
    <w:rsid w:val="003A20FA"/>
    <w:rsid w:val="003A25DE"/>
    <w:rsid w:val="003A2A94"/>
    <w:rsid w:val="003A5DFE"/>
    <w:rsid w:val="003A6543"/>
    <w:rsid w:val="003A6D32"/>
    <w:rsid w:val="003A6E24"/>
    <w:rsid w:val="003A7CAC"/>
    <w:rsid w:val="003A7E16"/>
    <w:rsid w:val="003B0461"/>
    <w:rsid w:val="003B4217"/>
    <w:rsid w:val="003B4341"/>
    <w:rsid w:val="003B5F11"/>
    <w:rsid w:val="003B6219"/>
    <w:rsid w:val="003B660D"/>
    <w:rsid w:val="003B6835"/>
    <w:rsid w:val="003B6A9C"/>
    <w:rsid w:val="003B7B58"/>
    <w:rsid w:val="003C047D"/>
    <w:rsid w:val="003C0581"/>
    <w:rsid w:val="003C07FC"/>
    <w:rsid w:val="003C1069"/>
    <w:rsid w:val="003C2335"/>
    <w:rsid w:val="003C25F5"/>
    <w:rsid w:val="003C2691"/>
    <w:rsid w:val="003C2C3E"/>
    <w:rsid w:val="003C4389"/>
    <w:rsid w:val="003C4420"/>
    <w:rsid w:val="003C4A2C"/>
    <w:rsid w:val="003C4E22"/>
    <w:rsid w:val="003C645F"/>
    <w:rsid w:val="003C68FE"/>
    <w:rsid w:val="003D00D7"/>
    <w:rsid w:val="003D2A70"/>
    <w:rsid w:val="003D3DE9"/>
    <w:rsid w:val="003D4138"/>
    <w:rsid w:val="003D4764"/>
    <w:rsid w:val="003D4A9B"/>
    <w:rsid w:val="003D4B0A"/>
    <w:rsid w:val="003D5A62"/>
    <w:rsid w:val="003D5FBD"/>
    <w:rsid w:val="003D7F9D"/>
    <w:rsid w:val="003E1483"/>
    <w:rsid w:val="003E1631"/>
    <w:rsid w:val="003E1F79"/>
    <w:rsid w:val="003E2C02"/>
    <w:rsid w:val="003E32AB"/>
    <w:rsid w:val="003E3C68"/>
    <w:rsid w:val="003E4320"/>
    <w:rsid w:val="003E4D2D"/>
    <w:rsid w:val="003E7394"/>
    <w:rsid w:val="003E7B52"/>
    <w:rsid w:val="003F0401"/>
    <w:rsid w:val="003F0732"/>
    <w:rsid w:val="003F3EF4"/>
    <w:rsid w:val="003F4570"/>
    <w:rsid w:val="003F6396"/>
    <w:rsid w:val="003F7F18"/>
    <w:rsid w:val="00401C80"/>
    <w:rsid w:val="00402143"/>
    <w:rsid w:val="004043E6"/>
    <w:rsid w:val="00405C59"/>
    <w:rsid w:val="0040757D"/>
    <w:rsid w:val="004108DA"/>
    <w:rsid w:val="004109D3"/>
    <w:rsid w:val="00411716"/>
    <w:rsid w:val="004135B0"/>
    <w:rsid w:val="0041425C"/>
    <w:rsid w:val="00414A8A"/>
    <w:rsid w:val="00415E4C"/>
    <w:rsid w:val="0041685F"/>
    <w:rsid w:val="00416C6D"/>
    <w:rsid w:val="00417F51"/>
    <w:rsid w:val="00420FD9"/>
    <w:rsid w:val="0042137A"/>
    <w:rsid w:val="004218AB"/>
    <w:rsid w:val="00421A78"/>
    <w:rsid w:val="00421E65"/>
    <w:rsid w:val="0042266C"/>
    <w:rsid w:val="004227A4"/>
    <w:rsid w:val="004227C7"/>
    <w:rsid w:val="004235B0"/>
    <w:rsid w:val="00423617"/>
    <w:rsid w:val="00424B30"/>
    <w:rsid w:val="004253AF"/>
    <w:rsid w:val="004271BC"/>
    <w:rsid w:val="00427F85"/>
    <w:rsid w:val="00430199"/>
    <w:rsid w:val="00430C9F"/>
    <w:rsid w:val="00431E4A"/>
    <w:rsid w:val="004329C3"/>
    <w:rsid w:val="00432AF7"/>
    <w:rsid w:val="00432B51"/>
    <w:rsid w:val="004345CB"/>
    <w:rsid w:val="00435CEB"/>
    <w:rsid w:val="0043648B"/>
    <w:rsid w:val="00436750"/>
    <w:rsid w:val="00437802"/>
    <w:rsid w:val="0044090C"/>
    <w:rsid w:val="00441845"/>
    <w:rsid w:val="00441E51"/>
    <w:rsid w:val="00441E79"/>
    <w:rsid w:val="00442181"/>
    <w:rsid w:val="00442769"/>
    <w:rsid w:val="004429C0"/>
    <w:rsid w:val="00442EAB"/>
    <w:rsid w:val="004435BD"/>
    <w:rsid w:val="00443F6D"/>
    <w:rsid w:val="004444D6"/>
    <w:rsid w:val="00444851"/>
    <w:rsid w:val="00444BA7"/>
    <w:rsid w:val="00444EEE"/>
    <w:rsid w:val="00444F22"/>
    <w:rsid w:val="00445835"/>
    <w:rsid w:val="00446A9E"/>
    <w:rsid w:val="00446B9A"/>
    <w:rsid w:val="00447EBF"/>
    <w:rsid w:val="0045006E"/>
    <w:rsid w:val="0045014B"/>
    <w:rsid w:val="00451D9E"/>
    <w:rsid w:val="0045295A"/>
    <w:rsid w:val="00453140"/>
    <w:rsid w:val="004544E2"/>
    <w:rsid w:val="004548FB"/>
    <w:rsid w:val="00455281"/>
    <w:rsid w:val="0045564B"/>
    <w:rsid w:val="004560C1"/>
    <w:rsid w:val="004568F5"/>
    <w:rsid w:val="00457E4F"/>
    <w:rsid w:val="004601A4"/>
    <w:rsid w:val="00460261"/>
    <w:rsid w:val="004607FF"/>
    <w:rsid w:val="00461606"/>
    <w:rsid w:val="00462294"/>
    <w:rsid w:val="004632B0"/>
    <w:rsid w:val="00463B08"/>
    <w:rsid w:val="00463B1F"/>
    <w:rsid w:val="00463EB6"/>
    <w:rsid w:val="004643F4"/>
    <w:rsid w:val="00464568"/>
    <w:rsid w:val="00465178"/>
    <w:rsid w:val="00465436"/>
    <w:rsid w:val="00465EF2"/>
    <w:rsid w:val="004663A4"/>
    <w:rsid w:val="00466DF5"/>
    <w:rsid w:val="0046739C"/>
    <w:rsid w:val="004702B9"/>
    <w:rsid w:val="00470D5B"/>
    <w:rsid w:val="00472794"/>
    <w:rsid w:val="00472CC3"/>
    <w:rsid w:val="004735D7"/>
    <w:rsid w:val="00476299"/>
    <w:rsid w:val="00477D2D"/>
    <w:rsid w:val="00480557"/>
    <w:rsid w:val="0048176F"/>
    <w:rsid w:val="004824BF"/>
    <w:rsid w:val="00482DD4"/>
    <w:rsid w:val="004835CC"/>
    <w:rsid w:val="00483B77"/>
    <w:rsid w:val="0048437E"/>
    <w:rsid w:val="0048492A"/>
    <w:rsid w:val="00485017"/>
    <w:rsid w:val="004863DF"/>
    <w:rsid w:val="00486DEC"/>
    <w:rsid w:val="00486ED8"/>
    <w:rsid w:val="00487EC6"/>
    <w:rsid w:val="0049118A"/>
    <w:rsid w:val="00491926"/>
    <w:rsid w:val="00493D14"/>
    <w:rsid w:val="00494367"/>
    <w:rsid w:val="00494440"/>
    <w:rsid w:val="004949B2"/>
    <w:rsid w:val="00494BE6"/>
    <w:rsid w:val="00494BED"/>
    <w:rsid w:val="004972F2"/>
    <w:rsid w:val="004A10E3"/>
    <w:rsid w:val="004A1122"/>
    <w:rsid w:val="004A1201"/>
    <w:rsid w:val="004A2CC9"/>
    <w:rsid w:val="004A4E14"/>
    <w:rsid w:val="004A7F08"/>
    <w:rsid w:val="004B0A94"/>
    <w:rsid w:val="004B101B"/>
    <w:rsid w:val="004B185B"/>
    <w:rsid w:val="004B18F5"/>
    <w:rsid w:val="004B1A63"/>
    <w:rsid w:val="004B1A95"/>
    <w:rsid w:val="004B1BC3"/>
    <w:rsid w:val="004B2CE1"/>
    <w:rsid w:val="004B34D4"/>
    <w:rsid w:val="004B4C3B"/>
    <w:rsid w:val="004B59B9"/>
    <w:rsid w:val="004B5D0D"/>
    <w:rsid w:val="004C032B"/>
    <w:rsid w:val="004C2CFA"/>
    <w:rsid w:val="004C2D1E"/>
    <w:rsid w:val="004C3669"/>
    <w:rsid w:val="004C45A8"/>
    <w:rsid w:val="004C5770"/>
    <w:rsid w:val="004C5A65"/>
    <w:rsid w:val="004C6FC2"/>
    <w:rsid w:val="004C72DA"/>
    <w:rsid w:val="004C77E2"/>
    <w:rsid w:val="004C7A98"/>
    <w:rsid w:val="004D0186"/>
    <w:rsid w:val="004D0278"/>
    <w:rsid w:val="004D238A"/>
    <w:rsid w:val="004D23C2"/>
    <w:rsid w:val="004D2EA2"/>
    <w:rsid w:val="004D3628"/>
    <w:rsid w:val="004D3EDC"/>
    <w:rsid w:val="004D5672"/>
    <w:rsid w:val="004D594C"/>
    <w:rsid w:val="004D62BB"/>
    <w:rsid w:val="004D6A95"/>
    <w:rsid w:val="004D767F"/>
    <w:rsid w:val="004E037A"/>
    <w:rsid w:val="004E13A4"/>
    <w:rsid w:val="004E154C"/>
    <w:rsid w:val="004E2DD2"/>
    <w:rsid w:val="004E366C"/>
    <w:rsid w:val="004E40B5"/>
    <w:rsid w:val="004E41D9"/>
    <w:rsid w:val="004E4BA1"/>
    <w:rsid w:val="004E7CF1"/>
    <w:rsid w:val="004F0EC7"/>
    <w:rsid w:val="004F1884"/>
    <w:rsid w:val="004F18DE"/>
    <w:rsid w:val="004F1E0C"/>
    <w:rsid w:val="004F3AC3"/>
    <w:rsid w:val="004F3AD6"/>
    <w:rsid w:val="004F5006"/>
    <w:rsid w:val="004F5039"/>
    <w:rsid w:val="004F584B"/>
    <w:rsid w:val="004F79CD"/>
    <w:rsid w:val="00502B83"/>
    <w:rsid w:val="00503B64"/>
    <w:rsid w:val="005042AC"/>
    <w:rsid w:val="005044A8"/>
    <w:rsid w:val="00504EF7"/>
    <w:rsid w:val="005055AF"/>
    <w:rsid w:val="00505BAA"/>
    <w:rsid w:val="00506179"/>
    <w:rsid w:val="0051002D"/>
    <w:rsid w:val="0051103A"/>
    <w:rsid w:val="0051151B"/>
    <w:rsid w:val="005119EB"/>
    <w:rsid w:val="0051224E"/>
    <w:rsid w:val="005129D0"/>
    <w:rsid w:val="00513716"/>
    <w:rsid w:val="00514F92"/>
    <w:rsid w:val="00515478"/>
    <w:rsid w:val="005158C2"/>
    <w:rsid w:val="00516F73"/>
    <w:rsid w:val="00517AD1"/>
    <w:rsid w:val="00517CA6"/>
    <w:rsid w:val="00517E14"/>
    <w:rsid w:val="0052074D"/>
    <w:rsid w:val="00520ABA"/>
    <w:rsid w:val="00520DC4"/>
    <w:rsid w:val="00521C84"/>
    <w:rsid w:val="00521DE6"/>
    <w:rsid w:val="00522062"/>
    <w:rsid w:val="005234FE"/>
    <w:rsid w:val="005237FB"/>
    <w:rsid w:val="0052522B"/>
    <w:rsid w:val="00526E0C"/>
    <w:rsid w:val="00527418"/>
    <w:rsid w:val="00527A64"/>
    <w:rsid w:val="00527F5B"/>
    <w:rsid w:val="00527F67"/>
    <w:rsid w:val="00530787"/>
    <w:rsid w:val="00530F3E"/>
    <w:rsid w:val="00531CCE"/>
    <w:rsid w:val="0053346B"/>
    <w:rsid w:val="00533A0C"/>
    <w:rsid w:val="005345BD"/>
    <w:rsid w:val="00535388"/>
    <w:rsid w:val="00535D5C"/>
    <w:rsid w:val="00537DE7"/>
    <w:rsid w:val="00540039"/>
    <w:rsid w:val="005428E4"/>
    <w:rsid w:val="00542CA4"/>
    <w:rsid w:val="005434AF"/>
    <w:rsid w:val="00543CCB"/>
    <w:rsid w:val="005441A5"/>
    <w:rsid w:val="00544C2D"/>
    <w:rsid w:val="00545F1D"/>
    <w:rsid w:val="00546479"/>
    <w:rsid w:val="00546A96"/>
    <w:rsid w:val="00547067"/>
    <w:rsid w:val="00547EE2"/>
    <w:rsid w:val="00550363"/>
    <w:rsid w:val="00550A25"/>
    <w:rsid w:val="00552EC6"/>
    <w:rsid w:val="00552FA8"/>
    <w:rsid w:val="005542BF"/>
    <w:rsid w:val="00554837"/>
    <w:rsid w:val="00555CA9"/>
    <w:rsid w:val="00556358"/>
    <w:rsid w:val="005564FA"/>
    <w:rsid w:val="00556AE8"/>
    <w:rsid w:val="005579EC"/>
    <w:rsid w:val="00557C50"/>
    <w:rsid w:val="0056038E"/>
    <w:rsid w:val="00560879"/>
    <w:rsid w:val="00560C96"/>
    <w:rsid w:val="0056157E"/>
    <w:rsid w:val="005633AA"/>
    <w:rsid w:val="005651E6"/>
    <w:rsid w:val="005668F7"/>
    <w:rsid w:val="00566D52"/>
    <w:rsid w:val="00567783"/>
    <w:rsid w:val="0057069A"/>
    <w:rsid w:val="00574B18"/>
    <w:rsid w:val="00574BF2"/>
    <w:rsid w:val="00574F39"/>
    <w:rsid w:val="00575677"/>
    <w:rsid w:val="00575978"/>
    <w:rsid w:val="00576B07"/>
    <w:rsid w:val="00577657"/>
    <w:rsid w:val="00580EDB"/>
    <w:rsid w:val="00584335"/>
    <w:rsid w:val="005846EA"/>
    <w:rsid w:val="005848E5"/>
    <w:rsid w:val="00585900"/>
    <w:rsid w:val="00585903"/>
    <w:rsid w:val="0058757B"/>
    <w:rsid w:val="00587FB1"/>
    <w:rsid w:val="0059048A"/>
    <w:rsid w:val="00590C05"/>
    <w:rsid w:val="00591767"/>
    <w:rsid w:val="005921CC"/>
    <w:rsid w:val="0059276E"/>
    <w:rsid w:val="005963FC"/>
    <w:rsid w:val="00596483"/>
    <w:rsid w:val="005A11A5"/>
    <w:rsid w:val="005A1804"/>
    <w:rsid w:val="005A4A73"/>
    <w:rsid w:val="005A4DFA"/>
    <w:rsid w:val="005A4F01"/>
    <w:rsid w:val="005A4F9B"/>
    <w:rsid w:val="005A5A7D"/>
    <w:rsid w:val="005A5E13"/>
    <w:rsid w:val="005A607C"/>
    <w:rsid w:val="005B05B2"/>
    <w:rsid w:val="005B1188"/>
    <w:rsid w:val="005B1463"/>
    <w:rsid w:val="005B2792"/>
    <w:rsid w:val="005B2D13"/>
    <w:rsid w:val="005B42A9"/>
    <w:rsid w:val="005B4C20"/>
    <w:rsid w:val="005B5213"/>
    <w:rsid w:val="005B5D36"/>
    <w:rsid w:val="005B72D2"/>
    <w:rsid w:val="005B7F68"/>
    <w:rsid w:val="005C1F90"/>
    <w:rsid w:val="005C2026"/>
    <w:rsid w:val="005C3020"/>
    <w:rsid w:val="005C32F0"/>
    <w:rsid w:val="005C3770"/>
    <w:rsid w:val="005C496A"/>
    <w:rsid w:val="005C554C"/>
    <w:rsid w:val="005C612E"/>
    <w:rsid w:val="005D03D3"/>
    <w:rsid w:val="005D1C51"/>
    <w:rsid w:val="005D496D"/>
    <w:rsid w:val="005D4AEE"/>
    <w:rsid w:val="005D4FD1"/>
    <w:rsid w:val="005E0230"/>
    <w:rsid w:val="005E0752"/>
    <w:rsid w:val="005E10D6"/>
    <w:rsid w:val="005E2681"/>
    <w:rsid w:val="005E2F3E"/>
    <w:rsid w:val="005E339E"/>
    <w:rsid w:val="005E3D13"/>
    <w:rsid w:val="005E4E00"/>
    <w:rsid w:val="005E68E1"/>
    <w:rsid w:val="005E70DE"/>
    <w:rsid w:val="005F1E42"/>
    <w:rsid w:val="005F2268"/>
    <w:rsid w:val="005F2550"/>
    <w:rsid w:val="005F4446"/>
    <w:rsid w:val="005F4DA6"/>
    <w:rsid w:val="005F5715"/>
    <w:rsid w:val="005F58D8"/>
    <w:rsid w:val="005F5AEC"/>
    <w:rsid w:val="005F6499"/>
    <w:rsid w:val="00602C72"/>
    <w:rsid w:val="00604531"/>
    <w:rsid w:val="0060554A"/>
    <w:rsid w:val="00606060"/>
    <w:rsid w:val="00606FCA"/>
    <w:rsid w:val="00610711"/>
    <w:rsid w:val="006107C4"/>
    <w:rsid w:val="00611784"/>
    <w:rsid w:val="00611797"/>
    <w:rsid w:val="00611B6D"/>
    <w:rsid w:val="00614975"/>
    <w:rsid w:val="0061598D"/>
    <w:rsid w:val="00615E58"/>
    <w:rsid w:val="006164E2"/>
    <w:rsid w:val="006171E4"/>
    <w:rsid w:val="00617625"/>
    <w:rsid w:val="00617D44"/>
    <w:rsid w:val="006204AE"/>
    <w:rsid w:val="0062137F"/>
    <w:rsid w:val="006221BE"/>
    <w:rsid w:val="006221C0"/>
    <w:rsid w:val="0062352B"/>
    <w:rsid w:val="00624748"/>
    <w:rsid w:val="006251B9"/>
    <w:rsid w:val="006256D2"/>
    <w:rsid w:val="00625E49"/>
    <w:rsid w:val="00626B8A"/>
    <w:rsid w:val="00627472"/>
    <w:rsid w:val="006305B3"/>
    <w:rsid w:val="00631A6F"/>
    <w:rsid w:val="00632273"/>
    <w:rsid w:val="00632767"/>
    <w:rsid w:val="006328F9"/>
    <w:rsid w:val="006350AB"/>
    <w:rsid w:val="00635BAE"/>
    <w:rsid w:val="0063604C"/>
    <w:rsid w:val="00637002"/>
    <w:rsid w:val="00642FB9"/>
    <w:rsid w:val="00643752"/>
    <w:rsid w:val="0064390B"/>
    <w:rsid w:val="00643A86"/>
    <w:rsid w:val="00643B8F"/>
    <w:rsid w:val="00644CBD"/>
    <w:rsid w:val="006454BD"/>
    <w:rsid w:val="006455A0"/>
    <w:rsid w:val="006460BE"/>
    <w:rsid w:val="00647624"/>
    <w:rsid w:val="00650561"/>
    <w:rsid w:val="00650699"/>
    <w:rsid w:val="00651D87"/>
    <w:rsid w:val="00652F04"/>
    <w:rsid w:val="00653A58"/>
    <w:rsid w:val="006540E9"/>
    <w:rsid w:val="0065475C"/>
    <w:rsid w:val="0065487E"/>
    <w:rsid w:val="00656872"/>
    <w:rsid w:val="006569B2"/>
    <w:rsid w:val="00656C40"/>
    <w:rsid w:val="00656C96"/>
    <w:rsid w:val="00657130"/>
    <w:rsid w:val="00660C8D"/>
    <w:rsid w:val="00660DDD"/>
    <w:rsid w:val="00661973"/>
    <w:rsid w:val="006636BF"/>
    <w:rsid w:val="00665BA0"/>
    <w:rsid w:val="00665D1F"/>
    <w:rsid w:val="0066703A"/>
    <w:rsid w:val="00667CF7"/>
    <w:rsid w:val="006703AD"/>
    <w:rsid w:val="00670D5C"/>
    <w:rsid w:val="006721C9"/>
    <w:rsid w:val="0067461B"/>
    <w:rsid w:val="0067476F"/>
    <w:rsid w:val="006748E6"/>
    <w:rsid w:val="00676421"/>
    <w:rsid w:val="00676559"/>
    <w:rsid w:val="00677781"/>
    <w:rsid w:val="0068183E"/>
    <w:rsid w:val="00681C35"/>
    <w:rsid w:val="006822C4"/>
    <w:rsid w:val="0068392A"/>
    <w:rsid w:val="00683981"/>
    <w:rsid w:val="00684923"/>
    <w:rsid w:val="00684BEC"/>
    <w:rsid w:val="00684EE5"/>
    <w:rsid w:val="00685A50"/>
    <w:rsid w:val="00685D9A"/>
    <w:rsid w:val="006875F5"/>
    <w:rsid w:val="00687DFB"/>
    <w:rsid w:val="00690015"/>
    <w:rsid w:val="006915B5"/>
    <w:rsid w:val="006919FA"/>
    <w:rsid w:val="00691EA7"/>
    <w:rsid w:val="006928B1"/>
    <w:rsid w:val="00692CF2"/>
    <w:rsid w:val="006931D4"/>
    <w:rsid w:val="00695528"/>
    <w:rsid w:val="00696152"/>
    <w:rsid w:val="006966C9"/>
    <w:rsid w:val="00697056"/>
    <w:rsid w:val="006A02C1"/>
    <w:rsid w:val="006A0968"/>
    <w:rsid w:val="006A1111"/>
    <w:rsid w:val="006A2ECE"/>
    <w:rsid w:val="006A305B"/>
    <w:rsid w:val="006A3F91"/>
    <w:rsid w:val="006A423B"/>
    <w:rsid w:val="006A5226"/>
    <w:rsid w:val="006A524B"/>
    <w:rsid w:val="006A5CE9"/>
    <w:rsid w:val="006A5EAE"/>
    <w:rsid w:val="006B0DF2"/>
    <w:rsid w:val="006B0F27"/>
    <w:rsid w:val="006B2130"/>
    <w:rsid w:val="006B2370"/>
    <w:rsid w:val="006B2799"/>
    <w:rsid w:val="006B2882"/>
    <w:rsid w:val="006B3029"/>
    <w:rsid w:val="006B3582"/>
    <w:rsid w:val="006B4795"/>
    <w:rsid w:val="006B484A"/>
    <w:rsid w:val="006B4A36"/>
    <w:rsid w:val="006B4FB7"/>
    <w:rsid w:val="006B5DE1"/>
    <w:rsid w:val="006B7256"/>
    <w:rsid w:val="006B7B2B"/>
    <w:rsid w:val="006B7B32"/>
    <w:rsid w:val="006C08C8"/>
    <w:rsid w:val="006C137E"/>
    <w:rsid w:val="006C1E90"/>
    <w:rsid w:val="006C1FB1"/>
    <w:rsid w:val="006C25D1"/>
    <w:rsid w:val="006C3CBF"/>
    <w:rsid w:val="006C6845"/>
    <w:rsid w:val="006C6D01"/>
    <w:rsid w:val="006C7CB6"/>
    <w:rsid w:val="006D0C00"/>
    <w:rsid w:val="006D3ADD"/>
    <w:rsid w:val="006D6921"/>
    <w:rsid w:val="006D6A19"/>
    <w:rsid w:val="006D70B1"/>
    <w:rsid w:val="006D72AA"/>
    <w:rsid w:val="006D7BAA"/>
    <w:rsid w:val="006E033A"/>
    <w:rsid w:val="006E1754"/>
    <w:rsid w:val="006E1AD5"/>
    <w:rsid w:val="006E26DD"/>
    <w:rsid w:val="006E3F75"/>
    <w:rsid w:val="006E4B6D"/>
    <w:rsid w:val="006E50D4"/>
    <w:rsid w:val="006E5266"/>
    <w:rsid w:val="006E6665"/>
    <w:rsid w:val="006E669D"/>
    <w:rsid w:val="006E6D28"/>
    <w:rsid w:val="006E748A"/>
    <w:rsid w:val="006E7BFA"/>
    <w:rsid w:val="006E7BFB"/>
    <w:rsid w:val="006E7CC4"/>
    <w:rsid w:val="006F042E"/>
    <w:rsid w:val="006F0E17"/>
    <w:rsid w:val="006F1F5D"/>
    <w:rsid w:val="006F3457"/>
    <w:rsid w:val="006F7134"/>
    <w:rsid w:val="00700405"/>
    <w:rsid w:val="00700787"/>
    <w:rsid w:val="007020AF"/>
    <w:rsid w:val="0070351E"/>
    <w:rsid w:val="007038F9"/>
    <w:rsid w:val="0070412C"/>
    <w:rsid w:val="00704788"/>
    <w:rsid w:val="0070633E"/>
    <w:rsid w:val="00706A5A"/>
    <w:rsid w:val="00706B86"/>
    <w:rsid w:val="00711D1F"/>
    <w:rsid w:val="00714786"/>
    <w:rsid w:val="00714B55"/>
    <w:rsid w:val="00715789"/>
    <w:rsid w:val="00716D36"/>
    <w:rsid w:val="00720A27"/>
    <w:rsid w:val="00720DBF"/>
    <w:rsid w:val="0072244E"/>
    <w:rsid w:val="007224D1"/>
    <w:rsid w:val="00722792"/>
    <w:rsid w:val="00723A3C"/>
    <w:rsid w:val="00725DE4"/>
    <w:rsid w:val="00726084"/>
    <w:rsid w:val="007261E7"/>
    <w:rsid w:val="007267E2"/>
    <w:rsid w:val="007267FE"/>
    <w:rsid w:val="00726F1D"/>
    <w:rsid w:val="007270FE"/>
    <w:rsid w:val="0073057A"/>
    <w:rsid w:val="007305F3"/>
    <w:rsid w:val="007308A7"/>
    <w:rsid w:val="00730AAE"/>
    <w:rsid w:val="00731065"/>
    <w:rsid w:val="0073114F"/>
    <w:rsid w:val="007323E9"/>
    <w:rsid w:val="00732657"/>
    <w:rsid w:val="00732705"/>
    <w:rsid w:val="007327C4"/>
    <w:rsid w:val="0073429B"/>
    <w:rsid w:val="007402C0"/>
    <w:rsid w:val="00740DFA"/>
    <w:rsid w:val="00740E38"/>
    <w:rsid w:val="00743AB0"/>
    <w:rsid w:val="00743F87"/>
    <w:rsid w:val="007450CF"/>
    <w:rsid w:val="0074594F"/>
    <w:rsid w:val="007460D1"/>
    <w:rsid w:val="00747169"/>
    <w:rsid w:val="00747392"/>
    <w:rsid w:val="00747ABC"/>
    <w:rsid w:val="007501E4"/>
    <w:rsid w:val="00750FFD"/>
    <w:rsid w:val="0075203D"/>
    <w:rsid w:val="00753043"/>
    <w:rsid w:val="0075308F"/>
    <w:rsid w:val="007540CA"/>
    <w:rsid w:val="00754766"/>
    <w:rsid w:val="00754E6F"/>
    <w:rsid w:val="00754FA9"/>
    <w:rsid w:val="0075634F"/>
    <w:rsid w:val="0075635B"/>
    <w:rsid w:val="0075776D"/>
    <w:rsid w:val="0075794A"/>
    <w:rsid w:val="00757CB6"/>
    <w:rsid w:val="00757F72"/>
    <w:rsid w:val="00762057"/>
    <w:rsid w:val="00762346"/>
    <w:rsid w:val="007628D7"/>
    <w:rsid w:val="00762BE2"/>
    <w:rsid w:val="00763CCE"/>
    <w:rsid w:val="007644F0"/>
    <w:rsid w:val="0076497F"/>
    <w:rsid w:val="00764BF1"/>
    <w:rsid w:val="00765789"/>
    <w:rsid w:val="00765C86"/>
    <w:rsid w:val="007669A4"/>
    <w:rsid w:val="00770BE2"/>
    <w:rsid w:val="00772AA4"/>
    <w:rsid w:val="00772F1B"/>
    <w:rsid w:val="0077418E"/>
    <w:rsid w:val="00776952"/>
    <w:rsid w:val="00776A86"/>
    <w:rsid w:val="00776BD7"/>
    <w:rsid w:val="00777865"/>
    <w:rsid w:val="00777C2C"/>
    <w:rsid w:val="00777F12"/>
    <w:rsid w:val="0078082D"/>
    <w:rsid w:val="0078144B"/>
    <w:rsid w:val="00781D58"/>
    <w:rsid w:val="007851F6"/>
    <w:rsid w:val="00785C37"/>
    <w:rsid w:val="0078601C"/>
    <w:rsid w:val="00790CF0"/>
    <w:rsid w:val="00794179"/>
    <w:rsid w:val="00794A6D"/>
    <w:rsid w:val="00796431"/>
    <w:rsid w:val="00796498"/>
    <w:rsid w:val="007A0598"/>
    <w:rsid w:val="007A09CC"/>
    <w:rsid w:val="007A1CB0"/>
    <w:rsid w:val="007A2414"/>
    <w:rsid w:val="007A289B"/>
    <w:rsid w:val="007A2BAF"/>
    <w:rsid w:val="007A35B6"/>
    <w:rsid w:val="007A5144"/>
    <w:rsid w:val="007A5C1E"/>
    <w:rsid w:val="007A5EE5"/>
    <w:rsid w:val="007A619F"/>
    <w:rsid w:val="007A685B"/>
    <w:rsid w:val="007A770A"/>
    <w:rsid w:val="007A7A6B"/>
    <w:rsid w:val="007B07AC"/>
    <w:rsid w:val="007B19ED"/>
    <w:rsid w:val="007B2681"/>
    <w:rsid w:val="007B6B9B"/>
    <w:rsid w:val="007B6D00"/>
    <w:rsid w:val="007B734D"/>
    <w:rsid w:val="007B7F6F"/>
    <w:rsid w:val="007C0121"/>
    <w:rsid w:val="007C07FF"/>
    <w:rsid w:val="007C3280"/>
    <w:rsid w:val="007C32AB"/>
    <w:rsid w:val="007C4EF0"/>
    <w:rsid w:val="007C5311"/>
    <w:rsid w:val="007C5B23"/>
    <w:rsid w:val="007C5B70"/>
    <w:rsid w:val="007C6AC2"/>
    <w:rsid w:val="007C6C07"/>
    <w:rsid w:val="007D02D4"/>
    <w:rsid w:val="007D12F0"/>
    <w:rsid w:val="007D2BE6"/>
    <w:rsid w:val="007D399D"/>
    <w:rsid w:val="007D650F"/>
    <w:rsid w:val="007D7959"/>
    <w:rsid w:val="007E020F"/>
    <w:rsid w:val="007E2D45"/>
    <w:rsid w:val="007E41AE"/>
    <w:rsid w:val="007E66DB"/>
    <w:rsid w:val="007E67EC"/>
    <w:rsid w:val="007E684F"/>
    <w:rsid w:val="007E689F"/>
    <w:rsid w:val="007E693C"/>
    <w:rsid w:val="007E6E73"/>
    <w:rsid w:val="007E73F3"/>
    <w:rsid w:val="007E75BB"/>
    <w:rsid w:val="007E771A"/>
    <w:rsid w:val="007F100C"/>
    <w:rsid w:val="007F17C3"/>
    <w:rsid w:val="007F3505"/>
    <w:rsid w:val="007F3991"/>
    <w:rsid w:val="007F4555"/>
    <w:rsid w:val="007F4CF7"/>
    <w:rsid w:val="007F56FA"/>
    <w:rsid w:val="007F6405"/>
    <w:rsid w:val="007F6EC9"/>
    <w:rsid w:val="007F7206"/>
    <w:rsid w:val="007F7392"/>
    <w:rsid w:val="007F7669"/>
    <w:rsid w:val="00803244"/>
    <w:rsid w:val="0080563C"/>
    <w:rsid w:val="00805D9B"/>
    <w:rsid w:val="00807241"/>
    <w:rsid w:val="008076CA"/>
    <w:rsid w:val="00810B54"/>
    <w:rsid w:val="008118F6"/>
    <w:rsid w:val="0081462C"/>
    <w:rsid w:val="00815321"/>
    <w:rsid w:val="00815365"/>
    <w:rsid w:val="00815CDB"/>
    <w:rsid w:val="00817C51"/>
    <w:rsid w:val="00820F30"/>
    <w:rsid w:val="00820FF4"/>
    <w:rsid w:val="0082143E"/>
    <w:rsid w:val="0082173D"/>
    <w:rsid w:val="008223C6"/>
    <w:rsid w:val="008233E8"/>
    <w:rsid w:val="0082405A"/>
    <w:rsid w:val="008246EB"/>
    <w:rsid w:val="008249F5"/>
    <w:rsid w:val="00824A06"/>
    <w:rsid w:val="00825451"/>
    <w:rsid w:val="00826A68"/>
    <w:rsid w:val="00830262"/>
    <w:rsid w:val="00831074"/>
    <w:rsid w:val="00831563"/>
    <w:rsid w:val="008339FB"/>
    <w:rsid w:val="00833F2B"/>
    <w:rsid w:val="008345BB"/>
    <w:rsid w:val="008351DC"/>
    <w:rsid w:val="008418A0"/>
    <w:rsid w:val="008429E9"/>
    <w:rsid w:val="00842BC2"/>
    <w:rsid w:val="008445DA"/>
    <w:rsid w:val="00845012"/>
    <w:rsid w:val="0084704F"/>
    <w:rsid w:val="008516B9"/>
    <w:rsid w:val="00851ACA"/>
    <w:rsid w:val="00852B13"/>
    <w:rsid w:val="00853BF5"/>
    <w:rsid w:val="00854395"/>
    <w:rsid w:val="00854B48"/>
    <w:rsid w:val="00854CDF"/>
    <w:rsid w:val="00854F89"/>
    <w:rsid w:val="008562AE"/>
    <w:rsid w:val="00856D29"/>
    <w:rsid w:val="00857F3D"/>
    <w:rsid w:val="0086016A"/>
    <w:rsid w:val="008617DE"/>
    <w:rsid w:val="00861DAC"/>
    <w:rsid w:val="008658F0"/>
    <w:rsid w:val="00866D1B"/>
    <w:rsid w:val="00870EB0"/>
    <w:rsid w:val="008711E3"/>
    <w:rsid w:val="00872361"/>
    <w:rsid w:val="00872840"/>
    <w:rsid w:val="00877845"/>
    <w:rsid w:val="0088073C"/>
    <w:rsid w:val="008808D0"/>
    <w:rsid w:val="00881695"/>
    <w:rsid w:val="0088235A"/>
    <w:rsid w:val="00882CB0"/>
    <w:rsid w:val="0088332D"/>
    <w:rsid w:val="00883CAA"/>
    <w:rsid w:val="00885AA3"/>
    <w:rsid w:val="008866EE"/>
    <w:rsid w:val="00886BED"/>
    <w:rsid w:val="008870FE"/>
    <w:rsid w:val="00890184"/>
    <w:rsid w:val="0089051F"/>
    <w:rsid w:val="00890EAD"/>
    <w:rsid w:val="00891B40"/>
    <w:rsid w:val="00891E08"/>
    <w:rsid w:val="00892F04"/>
    <w:rsid w:val="00893001"/>
    <w:rsid w:val="00894794"/>
    <w:rsid w:val="00895040"/>
    <w:rsid w:val="00897D04"/>
    <w:rsid w:val="008A062B"/>
    <w:rsid w:val="008A0783"/>
    <w:rsid w:val="008A2598"/>
    <w:rsid w:val="008A3052"/>
    <w:rsid w:val="008A35C2"/>
    <w:rsid w:val="008A3C48"/>
    <w:rsid w:val="008A41E4"/>
    <w:rsid w:val="008A57C2"/>
    <w:rsid w:val="008A6097"/>
    <w:rsid w:val="008A6ACA"/>
    <w:rsid w:val="008B25FC"/>
    <w:rsid w:val="008B2604"/>
    <w:rsid w:val="008B2929"/>
    <w:rsid w:val="008B35C7"/>
    <w:rsid w:val="008B3C3D"/>
    <w:rsid w:val="008B66E3"/>
    <w:rsid w:val="008B691F"/>
    <w:rsid w:val="008B695B"/>
    <w:rsid w:val="008B7239"/>
    <w:rsid w:val="008B78D6"/>
    <w:rsid w:val="008C0DE7"/>
    <w:rsid w:val="008C1A02"/>
    <w:rsid w:val="008C217C"/>
    <w:rsid w:val="008C3213"/>
    <w:rsid w:val="008C3CF7"/>
    <w:rsid w:val="008C4118"/>
    <w:rsid w:val="008C4451"/>
    <w:rsid w:val="008C62B5"/>
    <w:rsid w:val="008C65B9"/>
    <w:rsid w:val="008D0A03"/>
    <w:rsid w:val="008D0D4D"/>
    <w:rsid w:val="008D1DDB"/>
    <w:rsid w:val="008D1EA6"/>
    <w:rsid w:val="008D2295"/>
    <w:rsid w:val="008D4CD6"/>
    <w:rsid w:val="008D50DB"/>
    <w:rsid w:val="008D5651"/>
    <w:rsid w:val="008D5D1C"/>
    <w:rsid w:val="008D63EA"/>
    <w:rsid w:val="008D791B"/>
    <w:rsid w:val="008E2509"/>
    <w:rsid w:val="008E3437"/>
    <w:rsid w:val="008E410F"/>
    <w:rsid w:val="008E4471"/>
    <w:rsid w:val="008E6999"/>
    <w:rsid w:val="008E7DB0"/>
    <w:rsid w:val="008F005E"/>
    <w:rsid w:val="008F058F"/>
    <w:rsid w:val="008F08C9"/>
    <w:rsid w:val="008F0C2E"/>
    <w:rsid w:val="008F10BB"/>
    <w:rsid w:val="008F30A4"/>
    <w:rsid w:val="008F3147"/>
    <w:rsid w:val="008F324D"/>
    <w:rsid w:val="008F3ABF"/>
    <w:rsid w:val="008F4372"/>
    <w:rsid w:val="008F4CB9"/>
    <w:rsid w:val="008F4F7A"/>
    <w:rsid w:val="008F5E88"/>
    <w:rsid w:val="008F61F0"/>
    <w:rsid w:val="008F7C6C"/>
    <w:rsid w:val="00900CF7"/>
    <w:rsid w:val="009028A8"/>
    <w:rsid w:val="00903EB8"/>
    <w:rsid w:val="009040D3"/>
    <w:rsid w:val="00904437"/>
    <w:rsid w:val="00904F6C"/>
    <w:rsid w:val="009054F2"/>
    <w:rsid w:val="009058FE"/>
    <w:rsid w:val="00906A06"/>
    <w:rsid w:val="009102CA"/>
    <w:rsid w:val="0091123F"/>
    <w:rsid w:val="00911E38"/>
    <w:rsid w:val="00912BC3"/>
    <w:rsid w:val="00913BB5"/>
    <w:rsid w:val="009158D7"/>
    <w:rsid w:val="00915B18"/>
    <w:rsid w:val="009172E8"/>
    <w:rsid w:val="00917C3F"/>
    <w:rsid w:val="00920151"/>
    <w:rsid w:val="0092021A"/>
    <w:rsid w:val="00921FC1"/>
    <w:rsid w:val="00922311"/>
    <w:rsid w:val="00923034"/>
    <w:rsid w:val="00924586"/>
    <w:rsid w:val="0092473D"/>
    <w:rsid w:val="00924748"/>
    <w:rsid w:val="00925A0F"/>
    <w:rsid w:val="009262FE"/>
    <w:rsid w:val="00930486"/>
    <w:rsid w:val="009308F6"/>
    <w:rsid w:val="0093209C"/>
    <w:rsid w:val="00932B7D"/>
    <w:rsid w:val="00933C20"/>
    <w:rsid w:val="00933D0E"/>
    <w:rsid w:val="00934883"/>
    <w:rsid w:val="00934F76"/>
    <w:rsid w:val="00935CDE"/>
    <w:rsid w:val="0093724E"/>
    <w:rsid w:val="00937970"/>
    <w:rsid w:val="009405A5"/>
    <w:rsid w:val="00942418"/>
    <w:rsid w:val="00943109"/>
    <w:rsid w:val="00943393"/>
    <w:rsid w:val="009438C2"/>
    <w:rsid w:val="0094497B"/>
    <w:rsid w:val="00944C9B"/>
    <w:rsid w:val="00945390"/>
    <w:rsid w:val="009464FC"/>
    <w:rsid w:val="00946836"/>
    <w:rsid w:val="00946918"/>
    <w:rsid w:val="00947568"/>
    <w:rsid w:val="00950829"/>
    <w:rsid w:val="00950E80"/>
    <w:rsid w:val="00951624"/>
    <w:rsid w:val="00952779"/>
    <w:rsid w:val="00952973"/>
    <w:rsid w:val="00953E0B"/>
    <w:rsid w:val="009546D3"/>
    <w:rsid w:val="0095518D"/>
    <w:rsid w:val="00957967"/>
    <w:rsid w:val="0095797E"/>
    <w:rsid w:val="00960EBF"/>
    <w:rsid w:val="009626FC"/>
    <w:rsid w:val="00962A90"/>
    <w:rsid w:val="009637A8"/>
    <w:rsid w:val="00963853"/>
    <w:rsid w:val="009638A3"/>
    <w:rsid w:val="00964209"/>
    <w:rsid w:val="0096468F"/>
    <w:rsid w:val="00964A7F"/>
    <w:rsid w:val="0096577B"/>
    <w:rsid w:val="00967F2D"/>
    <w:rsid w:val="0097019A"/>
    <w:rsid w:val="00971ABA"/>
    <w:rsid w:val="00971D76"/>
    <w:rsid w:val="00973A83"/>
    <w:rsid w:val="009740DA"/>
    <w:rsid w:val="009759DB"/>
    <w:rsid w:val="0097719A"/>
    <w:rsid w:val="00981B47"/>
    <w:rsid w:val="00981B54"/>
    <w:rsid w:val="00982471"/>
    <w:rsid w:val="0098313B"/>
    <w:rsid w:val="00984744"/>
    <w:rsid w:val="00984775"/>
    <w:rsid w:val="00985070"/>
    <w:rsid w:val="00985CCA"/>
    <w:rsid w:val="009860AD"/>
    <w:rsid w:val="009864FE"/>
    <w:rsid w:val="00986EA6"/>
    <w:rsid w:val="0098702A"/>
    <w:rsid w:val="00987385"/>
    <w:rsid w:val="009873D6"/>
    <w:rsid w:val="00987DB5"/>
    <w:rsid w:val="009909A5"/>
    <w:rsid w:val="00991837"/>
    <w:rsid w:val="00991A1E"/>
    <w:rsid w:val="00991F57"/>
    <w:rsid w:val="00992FFE"/>
    <w:rsid w:val="009932FE"/>
    <w:rsid w:val="0099352C"/>
    <w:rsid w:val="00993DC3"/>
    <w:rsid w:val="00993E6D"/>
    <w:rsid w:val="00994461"/>
    <w:rsid w:val="00996064"/>
    <w:rsid w:val="009967FF"/>
    <w:rsid w:val="009A029C"/>
    <w:rsid w:val="009A08B4"/>
    <w:rsid w:val="009A235F"/>
    <w:rsid w:val="009A2DC0"/>
    <w:rsid w:val="009A2F39"/>
    <w:rsid w:val="009A3857"/>
    <w:rsid w:val="009A4530"/>
    <w:rsid w:val="009A5042"/>
    <w:rsid w:val="009A5735"/>
    <w:rsid w:val="009A5F18"/>
    <w:rsid w:val="009A61A8"/>
    <w:rsid w:val="009B03F1"/>
    <w:rsid w:val="009B08F1"/>
    <w:rsid w:val="009B106D"/>
    <w:rsid w:val="009B188B"/>
    <w:rsid w:val="009B2A29"/>
    <w:rsid w:val="009B33FF"/>
    <w:rsid w:val="009B34FD"/>
    <w:rsid w:val="009B4289"/>
    <w:rsid w:val="009B43D5"/>
    <w:rsid w:val="009B4849"/>
    <w:rsid w:val="009B5054"/>
    <w:rsid w:val="009B613E"/>
    <w:rsid w:val="009B780D"/>
    <w:rsid w:val="009B7F53"/>
    <w:rsid w:val="009C065B"/>
    <w:rsid w:val="009C0E63"/>
    <w:rsid w:val="009C1F9D"/>
    <w:rsid w:val="009C217E"/>
    <w:rsid w:val="009C2F05"/>
    <w:rsid w:val="009C35D9"/>
    <w:rsid w:val="009C565E"/>
    <w:rsid w:val="009C5E40"/>
    <w:rsid w:val="009C71DC"/>
    <w:rsid w:val="009D1DF2"/>
    <w:rsid w:val="009D1EBE"/>
    <w:rsid w:val="009D2941"/>
    <w:rsid w:val="009D2A4D"/>
    <w:rsid w:val="009D3154"/>
    <w:rsid w:val="009D3425"/>
    <w:rsid w:val="009D4A07"/>
    <w:rsid w:val="009D4ED3"/>
    <w:rsid w:val="009D5826"/>
    <w:rsid w:val="009D6DE2"/>
    <w:rsid w:val="009D72E2"/>
    <w:rsid w:val="009D7DFA"/>
    <w:rsid w:val="009E0DBF"/>
    <w:rsid w:val="009E2429"/>
    <w:rsid w:val="009E2943"/>
    <w:rsid w:val="009E5530"/>
    <w:rsid w:val="009F1932"/>
    <w:rsid w:val="009F2001"/>
    <w:rsid w:val="009F47BE"/>
    <w:rsid w:val="009F4865"/>
    <w:rsid w:val="009F5408"/>
    <w:rsid w:val="009F5DAC"/>
    <w:rsid w:val="009F5EA2"/>
    <w:rsid w:val="009F70C9"/>
    <w:rsid w:val="009F73C6"/>
    <w:rsid w:val="009F7EAD"/>
    <w:rsid w:val="00A01557"/>
    <w:rsid w:val="00A017B6"/>
    <w:rsid w:val="00A02A9D"/>
    <w:rsid w:val="00A03347"/>
    <w:rsid w:val="00A03E3D"/>
    <w:rsid w:val="00A05516"/>
    <w:rsid w:val="00A066CA"/>
    <w:rsid w:val="00A0760C"/>
    <w:rsid w:val="00A12664"/>
    <w:rsid w:val="00A13139"/>
    <w:rsid w:val="00A146B4"/>
    <w:rsid w:val="00A14DDB"/>
    <w:rsid w:val="00A1513D"/>
    <w:rsid w:val="00A15537"/>
    <w:rsid w:val="00A1571C"/>
    <w:rsid w:val="00A17976"/>
    <w:rsid w:val="00A17A0D"/>
    <w:rsid w:val="00A20BD7"/>
    <w:rsid w:val="00A219A6"/>
    <w:rsid w:val="00A21DB9"/>
    <w:rsid w:val="00A22304"/>
    <w:rsid w:val="00A22729"/>
    <w:rsid w:val="00A23792"/>
    <w:rsid w:val="00A23B19"/>
    <w:rsid w:val="00A240B4"/>
    <w:rsid w:val="00A257FA"/>
    <w:rsid w:val="00A26D5D"/>
    <w:rsid w:val="00A30388"/>
    <w:rsid w:val="00A3066F"/>
    <w:rsid w:val="00A31BF5"/>
    <w:rsid w:val="00A31F6B"/>
    <w:rsid w:val="00A3255D"/>
    <w:rsid w:val="00A3421C"/>
    <w:rsid w:val="00A34F57"/>
    <w:rsid w:val="00A35BD0"/>
    <w:rsid w:val="00A37328"/>
    <w:rsid w:val="00A41894"/>
    <w:rsid w:val="00A41C2F"/>
    <w:rsid w:val="00A428BB"/>
    <w:rsid w:val="00A429E5"/>
    <w:rsid w:val="00A435E8"/>
    <w:rsid w:val="00A43FA4"/>
    <w:rsid w:val="00A44A84"/>
    <w:rsid w:val="00A44E0D"/>
    <w:rsid w:val="00A45A92"/>
    <w:rsid w:val="00A47CD9"/>
    <w:rsid w:val="00A510C6"/>
    <w:rsid w:val="00A523F6"/>
    <w:rsid w:val="00A53188"/>
    <w:rsid w:val="00A539BC"/>
    <w:rsid w:val="00A54133"/>
    <w:rsid w:val="00A541A3"/>
    <w:rsid w:val="00A54507"/>
    <w:rsid w:val="00A55245"/>
    <w:rsid w:val="00A555AF"/>
    <w:rsid w:val="00A57247"/>
    <w:rsid w:val="00A57642"/>
    <w:rsid w:val="00A57BDE"/>
    <w:rsid w:val="00A6013C"/>
    <w:rsid w:val="00A601E5"/>
    <w:rsid w:val="00A60AC9"/>
    <w:rsid w:val="00A60D81"/>
    <w:rsid w:val="00A62678"/>
    <w:rsid w:val="00A62A54"/>
    <w:rsid w:val="00A62FF7"/>
    <w:rsid w:val="00A64A9E"/>
    <w:rsid w:val="00A64D00"/>
    <w:rsid w:val="00A65B73"/>
    <w:rsid w:val="00A663A5"/>
    <w:rsid w:val="00A6713A"/>
    <w:rsid w:val="00A672E4"/>
    <w:rsid w:val="00A71740"/>
    <w:rsid w:val="00A71B26"/>
    <w:rsid w:val="00A723B6"/>
    <w:rsid w:val="00A7255D"/>
    <w:rsid w:val="00A7380B"/>
    <w:rsid w:val="00A74AEC"/>
    <w:rsid w:val="00A75785"/>
    <w:rsid w:val="00A75E24"/>
    <w:rsid w:val="00A76864"/>
    <w:rsid w:val="00A82243"/>
    <w:rsid w:val="00A822E1"/>
    <w:rsid w:val="00A82D2A"/>
    <w:rsid w:val="00A83915"/>
    <w:rsid w:val="00A8463A"/>
    <w:rsid w:val="00A856D3"/>
    <w:rsid w:val="00A875E0"/>
    <w:rsid w:val="00A879EB"/>
    <w:rsid w:val="00A9058A"/>
    <w:rsid w:val="00A90D44"/>
    <w:rsid w:val="00A91095"/>
    <w:rsid w:val="00A910BE"/>
    <w:rsid w:val="00A9175F"/>
    <w:rsid w:val="00A93CA2"/>
    <w:rsid w:val="00A945E9"/>
    <w:rsid w:val="00A954FC"/>
    <w:rsid w:val="00A96458"/>
    <w:rsid w:val="00A967E7"/>
    <w:rsid w:val="00A973C7"/>
    <w:rsid w:val="00A97EFC"/>
    <w:rsid w:val="00A97FC4"/>
    <w:rsid w:val="00AA11FD"/>
    <w:rsid w:val="00AA136A"/>
    <w:rsid w:val="00AA1648"/>
    <w:rsid w:val="00AA223F"/>
    <w:rsid w:val="00AA43D4"/>
    <w:rsid w:val="00AA4667"/>
    <w:rsid w:val="00AA4D56"/>
    <w:rsid w:val="00AA6053"/>
    <w:rsid w:val="00AA74B9"/>
    <w:rsid w:val="00AA782A"/>
    <w:rsid w:val="00AB33C9"/>
    <w:rsid w:val="00AB3C24"/>
    <w:rsid w:val="00AB4AF1"/>
    <w:rsid w:val="00AB6670"/>
    <w:rsid w:val="00AB6FB9"/>
    <w:rsid w:val="00AB7073"/>
    <w:rsid w:val="00AB7A70"/>
    <w:rsid w:val="00AC080B"/>
    <w:rsid w:val="00AC0953"/>
    <w:rsid w:val="00AC1B0A"/>
    <w:rsid w:val="00AC3289"/>
    <w:rsid w:val="00AC3E41"/>
    <w:rsid w:val="00AC4066"/>
    <w:rsid w:val="00AC43DF"/>
    <w:rsid w:val="00AC4537"/>
    <w:rsid w:val="00AC5118"/>
    <w:rsid w:val="00AC585F"/>
    <w:rsid w:val="00AC5BFF"/>
    <w:rsid w:val="00AC5DA7"/>
    <w:rsid w:val="00AC635C"/>
    <w:rsid w:val="00AD04A6"/>
    <w:rsid w:val="00AD079A"/>
    <w:rsid w:val="00AD0B7C"/>
    <w:rsid w:val="00AD1AE3"/>
    <w:rsid w:val="00AD2069"/>
    <w:rsid w:val="00AD21AA"/>
    <w:rsid w:val="00AD24F5"/>
    <w:rsid w:val="00AD3075"/>
    <w:rsid w:val="00AD3147"/>
    <w:rsid w:val="00AD43A1"/>
    <w:rsid w:val="00AD48EE"/>
    <w:rsid w:val="00AD6EB3"/>
    <w:rsid w:val="00AD72B6"/>
    <w:rsid w:val="00AE0E42"/>
    <w:rsid w:val="00AE1DFF"/>
    <w:rsid w:val="00AE1F32"/>
    <w:rsid w:val="00AE2757"/>
    <w:rsid w:val="00AE49D5"/>
    <w:rsid w:val="00AE51A7"/>
    <w:rsid w:val="00AE5A03"/>
    <w:rsid w:val="00AE602F"/>
    <w:rsid w:val="00AE6E1C"/>
    <w:rsid w:val="00AE78D8"/>
    <w:rsid w:val="00AE7988"/>
    <w:rsid w:val="00AF0373"/>
    <w:rsid w:val="00AF2EA8"/>
    <w:rsid w:val="00AF30BA"/>
    <w:rsid w:val="00AF40BB"/>
    <w:rsid w:val="00AF443F"/>
    <w:rsid w:val="00AF6B21"/>
    <w:rsid w:val="00AF749D"/>
    <w:rsid w:val="00B006B3"/>
    <w:rsid w:val="00B01320"/>
    <w:rsid w:val="00B0163E"/>
    <w:rsid w:val="00B0367D"/>
    <w:rsid w:val="00B03F42"/>
    <w:rsid w:val="00B06663"/>
    <w:rsid w:val="00B075FF"/>
    <w:rsid w:val="00B079C9"/>
    <w:rsid w:val="00B07DAF"/>
    <w:rsid w:val="00B10C88"/>
    <w:rsid w:val="00B10D15"/>
    <w:rsid w:val="00B133FA"/>
    <w:rsid w:val="00B143E7"/>
    <w:rsid w:val="00B156AD"/>
    <w:rsid w:val="00B15D6A"/>
    <w:rsid w:val="00B15DF8"/>
    <w:rsid w:val="00B15E31"/>
    <w:rsid w:val="00B15E50"/>
    <w:rsid w:val="00B17094"/>
    <w:rsid w:val="00B17580"/>
    <w:rsid w:val="00B17EFB"/>
    <w:rsid w:val="00B20E5A"/>
    <w:rsid w:val="00B21167"/>
    <w:rsid w:val="00B21499"/>
    <w:rsid w:val="00B2220B"/>
    <w:rsid w:val="00B224CD"/>
    <w:rsid w:val="00B22561"/>
    <w:rsid w:val="00B225DE"/>
    <w:rsid w:val="00B2301C"/>
    <w:rsid w:val="00B243E0"/>
    <w:rsid w:val="00B243E4"/>
    <w:rsid w:val="00B24484"/>
    <w:rsid w:val="00B25766"/>
    <w:rsid w:val="00B26A5A"/>
    <w:rsid w:val="00B26B2B"/>
    <w:rsid w:val="00B27384"/>
    <w:rsid w:val="00B308E7"/>
    <w:rsid w:val="00B32656"/>
    <w:rsid w:val="00B326D5"/>
    <w:rsid w:val="00B3283A"/>
    <w:rsid w:val="00B34259"/>
    <w:rsid w:val="00B34979"/>
    <w:rsid w:val="00B34D25"/>
    <w:rsid w:val="00B35CBE"/>
    <w:rsid w:val="00B35CE9"/>
    <w:rsid w:val="00B3602F"/>
    <w:rsid w:val="00B367C5"/>
    <w:rsid w:val="00B40885"/>
    <w:rsid w:val="00B4391E"/>
    <w:rsid w:val="00B43E2D"/>
    <w:rsid w:val="00B4479A"/>
    <w:rsid w:val="00B44825"/>
    <w:rsid w:val="00B449DE"/>
    <w:rsid w:val="00B45E92"/>
    <w:rsid w:val="00B46522"/>
    <w:rsid w:val="00B46A96"/>
    <w:rsid w:val="00B50543"/>
    <w:rsid w:val="00B50A43"/>
    <w:rsid w:val="00B50D44"/>
    <w:rsid w:val="00B51E21"/>
    <w:rsid w:val="00B525D3"/>
    <w:rsid w:val="00B529FF"/>
    <w:rsid w:val="00B5321E"/>
    <w:rsid w:val="00B53BA3"/>
    <w:rsid w:val="00B54652"/>
    <w:rsid w:val="00B54E3E"/>
    <w:rsid w:val="00B56205"/>
    <w:rsid w:val="00B56455"/>
    <w:rsid w:val="00B60121"/>
    <w:rsid w:val="00B60D67"/>
    <w:rsid w:val="00B60F26"/>
    <w:rsid w:val="00B6215D"/>
    <w:rsid w:val="00B62241"/>
    <w:rsid w:val="00B63642"/>
    <w:rsid w:val="00B63C6D"/>
    <w:rsid w:val="00B64162"/>
    <w:rsid w:val="00B64180"/>
    <w:rsid w:val="00B64FB2"/>
    <w:rsid w:val="00B65EA4"/>
    <w:rsid w:val="00B673A6"/>
    <w:rsid w:val="00B675A8"/>
    <w:rsid w:val="00B70BF1"/>
    <w:rsid w:val="00B717EA"/>
    <w:rsid w:val="00B718DA"/>
    <w:rsid w:val="00B72E67"/>
    <w:rsid w:val="00B75488"/>
    <w:rsid w:val="00B765AC"/>
    <w:rsid w:val="00B76B60"/>
    <w:rsid w:val="00B8042A"/>
    <w:rsid w:val="00B81947"/>
    <w:rsid w:val="00B82754"/>
    <w:rsid w:val="00B82A84"/>
    <w:rsid w:val="00B83677"/>
    <w:rsid w:val="00B836D2"/>
    <w:rsid w:val="00B83E2B"/>
    <w:rsid w:val="00B84BC2"/>
    <w:rsid w:val="00B8582A"/>
    <w:rsid w:val="00B858DF"/>
    <w:rsid w:val="00B85D71"/>
    <w:rsid w:val="00B86D4E"/>
    <w:rsid w:val="00B872C1"/>
    <w:rsid w:val="00B905AC"/>
    <w:rsid w:val="00B913F2"/>
    <w:rsid w:val="00B92992"/>
    <w:rsid w:val="00B9307C"/>
    <w:rsid w:val="00B930E2"/>
    <w:rsid w:val="00B93D90"/>
    <w:rsid w:val="00B9550F"/>
    <w:rsid w:val="00B9610F"/>
    <w:rsid w:val="00B96DD5"/>
    <w:rsid w:val="00B97032"/>
    <w:rsid w:val="00B97064"/>
    <w:rsid w:val="00B974DA"/>
    <w:rsid w:val="00B97570"/>
    <w:rsid w:val="00B97EEF"/>
    <w:rsid w:val="00BA0174"/>
    <w:rsid w:val="00BA13B5"/>
    <w:rsid w:val="00BA18D9"/>
    <w:rsid w:val="00BA2826"/>
    <w:rsid w:val="00BA366D"/>
    <w:rsid w:val="00BA3A15"/>
    <w:rsid w:val="00BA41DA"/>
    <w:rsid w:val="00BA4B3B"/>
    <w:rsid w:val="00BA5710"/>
    <w:rsid w:val="00BA5B42"/>
    <w:rsid w:val="00BB09ED"/>
    <w:rsid w:val="00BB1474"/>
    <w:rsid w:val="00BB16F8"/>
    <w:rsid w:val="00BB1717"/>
    <w:rsid w:val="00BB1F9E"/>
    <w:rsid w:val="00BB201A"/>
    <w:rsid w:val="00BB4E74"/>
    <w:rsid w:val="00BB712A"/>
    <w:rsid w:val="00BB7247"/>
    <w:rsid w:val="00BB7F80"/>
    <w:rsid w:val="00BC0105"/>
    <w:rsid w:val="00BC10C8"/>
    <w:rsid w:val="00BC10CD"/>
    <w:rsid w:val="00BC1A58"/>
    <w:rsid w:val="00BC1C97"/>
    <w:rsid w:val="00BC2951"/>
    <w:rsid w:val="00BC2F63"/>
    <w:rsid w:val="00BC3467"/>
    <w:rsid w:val="00BC3D51"/>
    <w:rsid w:val="00BC3E1C"/>
    <w:rsid w:val="00BC41C5"/>
    <w:rsid w:val="00BC431E"/>
    <w:rsid w:val="00BC6EC2"/>
    <w:rsid w:val="00BC7182"/>
    <w:rsid w:val="00BC76A6"/>
    <w:rsid w:val="00BC7B19"/>
    <w:rsid w:val="00BD034F"/>
    <w:rsid w:val="00BD246E"/>
    <w:rsid w:val="00BD40C9"/>
    <w:rsid w:val="00BD5DD5"/>
    <w:rsid w:val="00BD6431"/>
    <w:rsid w:val="00BD65A4"/>
    <w:rsid w:val="00BD6EDA"/>
    <w:rsid w:val="00BD6F0D"/>
    <w:rsid w:val="00BD7310"/>
    <w:rsid w:val="00BD764A"/>
    <w:rsid w:val="00BD7CFC"/>
    <w:rsid w:val="00BE0DC9"/>
    <w:rsid w:val="00BE0F7E"/>
    <w:rsid w:val="00BE17D3"/>
    <w:rsid w:val="00BE1FD7"/>
    <w:rsid w:val="00BE2B29"/>
    <w:rsid w:val="00BE2E5F"/>
    <w:rsid w:val="00BE3C43"/>
    <w:rsid w:val="00BE524D"/>
    <w:rsid w:val="00BE615C"/>
    <w:rsid w:val="00BE64C6"/>
    <w:rsid w:val="00BE6DD2"/>
    <w:rsid w:val="00BE7268"/>
    <w:rsid w:val="00BE77B3"/>
    <w:rsid w:val="00BE7BE3"/>
    <w:rsid w:val="00BE7EF2"/>
    <w:rsid w:val="00BF09B3"/>
    <w:rsid w:val="00BF138C"/>
    <w:rsid w:val="00BF280F"/>
    <w:rsid w:val="00BF46A5"/>
    <w:rsid w:val="00BF5672"/>
    <w:rsid w:val="00BF64ED"/>
    <w:rsid w:val="00BF6D1F"/>
    <w:rsid w:val="00C00DE6"/>
    <w:rsid w:val="00C01FB4"/>
    <w:rsid w:val="00C0399B"/>
    <w:rsid w:val="00C03A75"/>
    <w:rsid w:val="00C03CC1"/>
    <w:rsid w:val="00C05593"/>
    <w:rsid w:val="00C05D1B"/>
    <w:rsid w:val="00C06838"/>
    <w:rsid w:val="00C07862"/>
    <w:rsid w:val="00C10170"/>
    <w:rsid w:val="00C102D2"/>
    <w:rsid w:val="00C10AEC"/>
    <w:rsid w:val="00C11E83"/>
    <w:rsid w:val="00C11E91"/>
    <w:rsid w:val="00C1254C"/>
    <w:rsid w:val="00C16700"/>
    <w:rsid w:val="00C17955"/>
    <w:rsid w:val="00C20CA9"/>
    <w:rsid w:val="00C20FB9"/>
    <w:rsid w:val="00C25E2C"/>
    <w:rsid w:val="00C30FAC"/>
    <w:rsid w:val="00C32372"/>
    <w:rsid w:val="00C32E7A"/>
    <w:rsid w:val="00C32E97"/>
    <w:rsid w:val="00C33E3E"/>
    <w:rsid w:val="00C351E0"/>
    <w:rsid w:val="00C366AD"/>
    <w:rsid w:val="00C373E0"/>
    <w:rsid w:val="00C37C01"/>
    <w:rsid w:val="00C402F1"/>
    <w:rsid w:val="00C40A7B"/>
    <w:rsid w:val="00C42893"/>
    <w:rsid w:val="00C42F85"/>
    <w:rsid w:val="00C43DF2"/>
    <w:rsid w:val="00C44AAC"/>
    <w:rsid w:val="00C455A5"/>
    <w:rsid w:val="00C46795"/>
    <w:rsid w:val="00C475EF"/>
    <w:rsid w:val="00C47E10"/>
    <w:rsid w:val="00C500AE"/>
    <w:rsid w:val="00C5142C"/>
    <w:rsid w:val="00C5342B"/>
    <w:rsid w:val="00C53621"/>
    <w:rsid w:val="00C54C1D"/>
    <w:rsid w:val="00C5624B"/>
    <w:rsid w:val="00C57016"/>
    <w:rsid w:val="00C57320"/>
    <w:rsid w:val="00C608DA"/>
    <w:rsid w:val="00C613B7"/>
    <w:rsid w:val="00C624D4"/>
    <w:rsid w:val="00C6425F"/>
    <w:rsid w:val="00C6508E"/>
    <w:rsid w:val="00C654E7"/>
    <w:rsid w:val="00C66DAC"/>
    <w:rsid w:val="00C70410"/>
    <w:rsid w:val="00C708CC"/>
    <w:rsid w:val="00C71BE8"/>
    <w:rsid w:val="00C71FC0"/>
    <w:rsid w:val="00C73E6F"/>
    <w:rsid w:val="00C73EE5"/>
    <w:rsid w:val="00C7452C"/>
    <w:rsid w:val="00C74D97"/>
    <w:rsid w:val="00C764EE"/>
    <w:rsid w:val="00C76658"/>
    <w:rsid w:val="00C80930"/>
    <w:rsid w:val="00C80AB8"/>
    <w:rsid w:val="00C80ED4"/>
    <w:rsid w:val="00C80FA6"/>
    <w:rsid w:val="00C81C52"/>
    <w:rsid w:val="00C81C9C"/>
    <w:rsid w:val="00C82829"/>
    <w:rsid w:val="00C82BF8"/>
    <w:rsid w:val="00C83369"/>
    <w:rsid w:val="00C842A6"/>
    <w:rsid w:val="00C84735"/>
    <w:rsid w:val="00C87586"/>
    <w:rsid w:val="00C878F5"/>
    <w:rsid w:val="00C87C85"/>
    <w:rsid w:val="00C87D8A"/>
    <w:rsid w:val="00C90240"/>
    <w:rsid w:val="00C911C3"/>
    <w:rsid w:val="00C9316F"/>
    <w:rsid w:val="00C9355A"/>
    <w:rsid w:val="00C93620"/>
    <w:rsid w:val="00C94A2A"/>
    <w:rsid w:val="00C9553F"/>
    <w:rsid w:val="00C95CB8"/>
    <w:rsid w:val="00C961AF"/>
    <w:rsid w:val="00C97669"/>
    <w:rsid w:val="00C97BC3"/>
    <w:rsid w:val="00C97D36"/>
    <w:rsid w:val="00CA03E6"/>
    <w:rsid w:val="00CA0734"/>
    <w:rsid w:val="00CA0D7E"/>
    <w:rsid w:val="00CA0DDC"/>
    <w:rsid w:val="00CA1D5E"/>
    <w:rsid w:val="00CA22AD"/>
    <w:rsid w:val="00CA396D"/>
    <w:rsid w:val="00CA3AB4"/>
    <w:rsid w:val="00CA4B3F"/>
    <w:rsid w:val="00CA4B8B"/>
    <w:rsid w:val="00CA4D29"/>
    <w:rsid w:val="00CA54E4"/>
    <w:rsid w:val="00CA6633"/>
    <w:rsid w:val="00CA7AE3"/>
    <w:rsid w:val="00CB031A"/>
    <w:rsid w:val="00CB09F0"/>
    <w:rsid w:val="00CB1143"/>
    <w:rsid w:val="00CB171B"/>
    <w:rsid w:val="00CB1771"/>
    <w:rsid w:val="00CB1B65"/>
    <w:rsid w:val="00CB4241"/>
    <w:rsid w:val="00CB614E"/>
    <w:rsid w:val="00CB703E"/>
    <w:rsid w:val="00CC1A54"/>
    <w:rsid w:val="00CC1B4B"/>
    <w:rsid w:val="00CC3620"/>
    <w:rsid w:val="00CC3987"/>
    <w:rsid w:val="00CC3C4F"/>
    <w:rsid w:val="00CC435F"/>
    <w:rsid w:val="00CC5C0A"/>
    <w:rsid w:val="00CC5DB7"/>
    <w:rsid w:val="00CC629A"/>
    <w:rsid w:val="00CC67DF"/>
    <w:rsid w:val="00CC7489"/>
    <w:rsid w:val="00CD0A9B"/>
    <w:rsid w:val="00CD3477"/>
    <w:rsid w:val="00CD3F2B"/>
    <w:rsid w:val="00CD47C2"/>
    <w:rsid w:val="00CD4DBC"/>
    <w:rsid w:val="00CD500E"/>
    <w:rsid w:val="00CD6841"/>
    <w:rsid w:val="00CE03DB"/>
    <w:rsid w:val="00CE1446"/>
    <w:rsid w:val="00CE1732"/>
    <w:rsid w:val="00CE1F29"/>
    <w:rsid w:val="00CE23FF"/>
    <w:rsid w:val="00CE476F"/>
    <w:rsid w:val="00CE490B"/>
    <w:rsid w:val="00CE5724"/>
    <w:rsid w:val="00CF0317"/>
    <w:rsid w:val="00CF126F"/>
    <w:rsid w:val="00CF1A63"/>
    <w:rsid w:val="00CF1AF2"/>
    <w:rsid w:val="00CF2C07"/>
    <w:rsid w:val="00CF2CF5"/>
    <w:rsid w:val="00CF431C"/>
    <w:rsid w:val="00CF4759"/>
    <w:rsid w:val="00CF58F5"/>
    <w:rsid w:val="00CF5A48"/>
    <w:rsid w:val="00CF62AA"/>
    <w:rsid w:val="00CF76FB"/>
    <w:rsid w:val="00CF7B2C"/>
    <w:rsid w:val="00CF7B72"/>
    <w:rsid w:val="00D0060F"/>
    <w:rsid w:val="00D022F7"/>
    <w:rsid w:val="00D027F3"/>
    <w:rsid w:val="00D03294"/>
    <w:rsid w:val="00D038DF"/>
    <w:rsid w:val="00D039E5"/>
    <w:rsid w:val="00D03B40"/>
    <w:rsid w:val="00D03EC6"/>
    <w:rsid w:val="00D03FC0"/>
    <w:rsid w:val="00D04519"/>
    <w:rsid w:val="00D04AFC"/>
    <w:rsid w:val="00D0507C"/>
    <w:rsid w:val="00D053B5"/>
    <w:rsid w:val="00D05D5B"/>
    <w:rsid w:val="00D05F72"/>
    <w:rsid w:val="00D06BA1"/>
    <w:rsid w:val="00D07403"/>
    <w:rsid w:val="00D076FC"/>
    <w:rsid w:val="00D0792C"/>
    <w:rsid w:val="00D07C05"/>
    <w:rsid w:val="00D10A8D"/>
    <w:rsid w:val="00D10AC7"/>
    <w:rsid w:val="00D11710"/>
    <w:rsid w:val="00D11A24"/>
    <w:rsid w:val="00D11D7E"/>
    <w:rsid w:val="00D122C3"/>
    <w:rsid w:val="00D12373"/>
    <w:rsid w:val="00D13AE3"/>
    <w:rsid w:val="00D1437B"/>
    <w:rsid w:val="00D14891"/>
    <w:rsid w:val="00D1547D"/>
    <w:rsid w:val="00D156A9"/>
    <w:rsid w:val="00D15C2A"/>
    <w:rsid w:val="00D15E82"/>
    <w:rsid w:val="00D16191"/>
    <w:rsid w:val="00D166D6"/>
    <w:rsid w:val="00D21CDA"/>
    <w:rsid w:val="00D226BF"/>
    <w:rsid w:val="00D2394D"/>
    <w:rsid w:val="00D2409E"/>
    <w:rsid w:val="00D245D9"/>
    <w:rsid w:val="00D249A1"/>
    <w:rsid w:val="00D254C8"/>
    <w:rsid w:val="00D257FB"/>
    <w:rsid w:val="00D25821"/>
    <w:rsid w:val="00D25875"/>
    <w:rsid w:val="00D2706A"/>
    <w:rsid w:val="00D302F4"/>
    <w:rsid w:val="00D31279"/>
    <w:rsid w:val="00D31626"/>
    <w:rsid w:val="00D31FB4"/>
    <w:rsid w:val="00D32B9C"/>
    <w:rsid w:val="00D33F9C"/>
    <w:rsid w:val="00D34304"/>
    <w:rsid w:val="00D351AB"/>
    <w:rsid w:val="00D359D8"/>
    <w:rsid w:val="00D35B14"/>
    <w:rsid w:val="00D372A4"/>
    <w:rsid w:val="00D40FF1"/>
    <w:rsid w:val="00D43C50"/>
    <w:rsid w:val="00D43ED7"/>
    <w:rsid w:val="00D440EA"/>
    <w:rsid w:val="00D44183"/>
    <w:rsid w:val="00D442A9"/>
    <w:rsid w:val="00D445F0"/>
    <w:rsid w:val="00D4460F"/>
    <w:rsid w:val="00D4478E"/>
    <w:rsid w:val="00D4513B"/>
    <w:rsid w:val="00D463D9"/>
    <w:rsid w:val="00D4665E"/>
    <w:rsid w:val="00D47A51"/>
    <w:rsid w:val="00D47DA0"/>
    <w:rsid w:val="00D5024D"/>
    <w:rsid w:val="00D51C0D"/>
    <w:rsid w:val="00D53A81"/>
    <w:rsid w:val="00D54AF5"/>
    <w:rsid w:val="00D5530E"/>
    <w:rsid w:val="00D55EAA"/>
    <w:rsid w:val="00D56018"/>
    <w:rsid w:val="00D5613E"/>
    <w:rsid w:val="00D57FF1"/>
    <w:rsid w:val="00D600E8"/>
    <w:rsid w:val="00D6020B"/>
    <w:rsid w:val="00D6092F"/>
    <w:rsid w:val="00D611F7"/>
    <w:rsid w:val="00D62C34"/>
    <w:rsid w:val="00D63C73"/>
    <w:rsid w:val="00D65564"/>
    <w:rsid w:val="00D657DD"/>
    <w:rsid w:val="00D65FFF"/>
    <w:rsid w:val="00D71B0F"/>
    <w:rsid w:val="00D72218"/>
    <w:rsid w:val="00D74D39"/>
    <w:rsid w:val="00D75658"/>
    <w:rsid w:val="00D77D29"/>
    <w:rsid w:val="00D77F6C"/>
    <w:rsid w:val="00D80671"/>
    <w:rsid w:val="00D82BDF"/>
    <w:rsid w:val="00D84B88"/>
    <w:rsid w:val="00D85F41"/>
    <w:rsid w:val="00D863EA"/>
    <w:rsid w:val="00D86A80"/>
    <w:rsid w:val="00D86DB8"/>
    <w:rsid w:val="00D91921"/>
    <w:rsid w:val="00D93F4C"/>
    <w:rsid w:val="00D94013"/>
    <w:rsid w:val="00D952C8"/>
    <w:rsid w:val="00D95413"/>
    <w:rsid w:val="00D95A2D"/>
    <w:rsid w:val="00D95B67"/>
    <w:rsid w:val="00D95E70"/>
    <w:rsid w:val="00D960E7"/>
    <w:rsid w:val="00D963B5"/>
    <w:rsid w:val="00D974C1"/>
    <w:rsid w:val="00DA0BA5"/>
    <w:rsid w:val="00DA1EA3"/>
    <w:rsid w:val="00DA3B2B"/>
    <w:rsid w:val="00DA3F46"/>
    <w:rsid w:val="00DA5363"/>
    <w:rsid w:val="00DA57CF"/>
    <w:rsid w:val="00DA5EAD"/>
    <w:rsid w:val="00DA5FCC"/>
    <w:rsid w:val="00DA6182"/>
    <w:rsid w:val="00DA6970"/>
    <w:rsid w:val="00DA69D3"/>
    <w:rsid w:val="00DA765F"/>
    <w:rsid w:val="00DB1061"/>
    <w:rsid w:val="00DB1CCA"/>
    <w:rsid w:val="00DB1D5E"/>
    <w:rsid w:val="00DB206A"/>
    <w:rsid w:val="00DB303E"/>
    <w:rsid w:val="00DB347F"/>
    <w:rsid w:val="00DB421C"/>
    <w:rsid w:val="00DB744F"/>
    <w:rsid w:val="00DB75D3"/>
    <w:rsid w:val="00DC07B0"/>
    <w:rsid w:val="00DC09CA"/>
    <w:rsid w:val="00DC100C"/>
    <w:rsid w:val="00DC1517"/>
    <w:rsid w:val="00DC1525"/>
    <w:rsid w:val="00DC1E8A"/>
    <w:rsid w:val="00DC20F9"/>
    <w:rsid w:val="00DC23F0"/>
    <w:rsid w:val="00DC34F2"/>
    <w:rsid w:val="00DC374B"/>
    <w:rsid w:val="00DC4674"/>
    <w:rsid w:val="00DC5846"/>
    <w:rsid w:val="00DC5D7A"/>
    <w:rsid w:val="00DC6F5C"/>
    <w:rsid w:val="00DC7142"/>
    <w:rsid w:val="00DD0156"/>
    <w:rsid w:val="00DD0167"/>
    <w:rsid w:val="00DD1A66"/>
    <w:rsid w:val="00DD20B4"/>
    <w:rsid w:val="00DD241C"/>
    <w:rsid w:val="00DD329B"/>
    <w:rsid w:val="00DD335E"/>
    <w:rsid w:val="00DD3392"/>
    <w:rsid w:val="00DD356D"/>
    <w:rsid w:val="00DD3B72"/>
    <w:rsid w:val="00DD4618"/>
    <w:rsid w:val="00DD66F5"/>
    <w:rsid w:val="00DD6D75"/>
    <w:rsid w:val="00DD7C51"/>
    <w:rsid w:val="00DE093C"/>
    <w:rsid w:val="00DE0EF2"/>
    <w:rsid w:val="00DE25CA"/>
    <w:rsid w:val="00DE2ACC"/>
    <w:rsid w:val="00DE2C02"/>
    <w:rsid w:val="00DE33B4"/>
    <w:rsid w:val="00DE39AF"/>
    <w:rsid w:val="00DE3CFF"/>
    <w:rsid w:val="00DE4615"/>
    <w:rsid w:val="00DE517D"/>
    <w:rsid w:val="00DE5362"/>
    <w:rsid w:val="00DE5E90"/>
    <w:rsid w:val="00DE66B8"/>
    <w:rsid w:val="00DE6A9B"/>
    <w:rsid w:val="00DF0F87"/>
    <w:rsid w:val="00DF3810"/>
    <w:rsid w:val="00DF3C46"/>
    <w:rsid w:val="00DF3FEE"/>
    <w:rsid w:val="00DF4A43"/>
    <w:rsid w:val="00DF7B9B"/>
    <w:rsid w:val="00E013AC"/>
    <w:rsid w:val="00E019D3"/>
    <w:rsid w:val="00E030C5"/>
    <w:rsid w:val="00E05C42"/>
    <w:rsid w:val="00E07E20"/>
    <w:rsid w:val="00E17933"/>
    <w:rsid w:val="00E17B75"/>
    <w:rsid w:val="00E21DDA"/>
    <w:rsid w:val="00E26B67"/>
    <w:rsid w:val="00E27F90"/>
    <w:rsid w:val="00E314DB"/>
    <w:rsid w:val="00E32F2F"/>
    <w:rsid w:val="00E347CE"/>
    <w:rsid w:val="00E351D2"/>
    <w:rsid w:val="00E424A6"/>
    <w:rsid w:val="00E43315"/>
    <w:rsid w:val="00E4382D"/>
    <w:rsid w:val="00E441DA"/>
    <w:rsid w:val="00E44D2B"/>
    <w:rsid w:val="00E44F98"/>
    <w:rsid w:val="00E45790"/>
    <w:rsid w:val="00E45F8B"/>
    <w:rsid w:val="00E4640D"/>
    <w:rsid w:val="00E46583"/>
    <w:rsid w:val="00E465D2"/>
    <w:rsid w:val="00E478B3"/>
    <w:rsid w:val="00E500A4"/>
    <w:rsid w:val="00E5078B"/>
    <w:rsid w:val="00E509B2"/>
    <w:rsid w:val="00E5234B"/>
    <w:rsid w:val="00E5262F"/>
    <w:rsid w:val="00E52698"/>
    <w:rsid w:val="00E526EA"/>
    <w:rsid w:val="00E5350B"/>
    <w:rsid w:val="00E549FD"/>
    <w:rsid w:val="00E562D3"/>
    <w:rsid w:val="00E56330"/>
    <w:rsid w:val="00E56492"/>
    <w:rsid w:val="00E5734E"/>
    <w:rsid w:val="00E574A9"/>
    <w:rsid w:val="00E60734"/>
    <w:rsid w:val="00E62D40"/>
    <w:rsid w:val="00E672D3"/>
    <w:rsid w:val="00E677D2"/>
    <w:rsid w:val="00E726A7"/>
    <w:rsid w:val="00E729F6"/>
    <w:rsid w:val="00E72A28"/>
    <w:rsid w:val="00E72A47"/>
    <w:rsid w:val="00E7310F"/>
    <w:rsid w:val="00E73519"/>
    <w:rsid w:val="00E737A3"/>
    <w:rsid w:val="00E742AB"/>
    <w:rsid w:val="00E74A9E"/>
    <w:rsid w:val="00E76435"/>
    <w:rsid w:val="00E77993"/>
    <w:rsid w:val="00E77A45"/>
    <w:rsid w:val="00E81709"/>
    <w:rsid w:val="00E81D6A"/>
    <w:rsid w:val="00E8202D"/>
    <w:rsid w:val="00E826DC"/>
    <w:rsid w:val="00E8337B"/>
    <w:rsid w:val="00E848B5"/>
    <w:rsid w:val="00E85150"/>
    <w:rsid w:val="00E85515"/>
    <w:rsid w:val="00E85695"/>
    <w:rsid w:val="00E86170"/>
    <w:rsid w:val="00E9012F"/>
    <w:rsid w:val="00E90555"/>
    <w:rsid w:val="00E9081B"/>
    <w:rsid w:val="00E91122"/>
    <w:rsid w:val="00E92100"/>
    <w:rsid w:val="00E92173"/>
    <w:rsid w:val="00E937B0"/>
    <w:rsid w:val="00E94015"/>
    <w:rsid w:val="00E94372"/>
    <w:rsid w:val="00E94435"/>
    <w:rsid w:val="00E9449F"/>
    <w:rsid w:val="00E95D88"/>
    <w:rsid w:val="00EA072E"/>
    <w:rsid w:val="00EA0C4F"/>
    <w:rsid w:val="00EA15D1"/>
    <w:rsid w:val="00EA2831"/>
    <w:rsid w:val="00EA2E2D"/>
    <w:rsid w:val="00EA3B6B"/>
    <w:rsid w:val="00EA4706"/>
    <w:rsid w:val="00EA492E"/>
    <w:rsid w:val="00EA58CB"/>
    <w:rsid w:val="00EA5C36"/>
    <w:rsid w:val="00EA63A5"/>
    <w:rsid w:val="00EA7743"/>
    <w:rsid w:val="00EB0745"/>
    <w:rsid w:val="00EB47CD"/>
    <w:rsid w:val="00EB4A67"/>
    <w:rsid w:val="00EB5C1A"/>
    <w:rsid w:val="00EB5EA2"/>
    <w:rsid w:val="00EB66C7"/>
    <w:rsid w:val="00EB68DD"/>
    <w:rsid w:val="00EB7BFD"/>
    <w:rsid w:val="00EC0DD1"/>
    <w:rsid w:val="00EC1128"/>
    <w:rsid w:val="00EC22A3"/>
    <w:rsid w:val="00EC2E61"/>
    <w:rsid w:val="00EC2FA2"/>
    <w:rsid w:val="00EC5627"/>
    <w:rsid w:val="00EC5F3C"/>
    <w:rsid w:val="00EC6CAF"/>
    <w:rsid w:val="00ED00B0"/>
    <w:rsid w:val="00ED321A"/>
    <w:rsid w:val="00ED3D1D"/>
    <w:rsid w:val="00ED400E"/>
    <w:rsid w:val="00ED4D09"/>
    <w:rsid w:val="00ED4E81"/>
    <w:rsid w:val="00ED5677"/>
    <w:rsid w:val="00EE0794"/>
    <w:rsid w:val="00EE123C"/>
    <w:rsid w:val="00EE23A0"/>
    <w:rsid w:val="00EE2AC3"/>
    <w:rsid w:val="00EE2EAE"/>
    <w:rsid w:val="00EE36E7"/>
    <w:rsid w:val="00EE3B7A"/>
    <w:rsid w:val="00EE77C4"/>
    <w:rsid w:val="00EF0A04"/>
    <w:rsid w:val="00EF1785"/>
    <w:rsid w:val="00EF1E4E"/>
    <w:rsid w:val="00EF3E0D"/>
    <w:rsid w:val="00EF5323"/>
    <w:rsid w:val="00EF5CF9"/>
    <w:rsid w:val="00EF684F"/>
    <w:rsid w:val="00EF7CCD"/>
    <w:rsid w:val="00F0048F"/>
    <w:rsid w:val="00F00880"/>
    <w:rsid w:val="00F00F92"/>
    <w:rsid w:val="00F01416"/>
    <w:rsid w:val="00F01710"/>
    <w:rsid w:val="00F042A9"/>
    <w:rsid w:val="00F04E44"/>
    <w:rsid w:val="00F054CB"/>
    <w:rsid w:val="00F05DAB"/>
    <w:rsid w:val="00F074B7"/>
    <w:rsid w:val="00F1028C"/>
    <w:rsid w:val="00F11057"/>
    <w:rsid w:val="00F12BE5"/>
    <w:rsid w:val="00F1372A"/>
    <w:rsid w:val="00F137E9"/>
    <w:rsid w:val="00F14674"/>
    <w:rsid w:val="00F14936"/>
    <w:rsid w:val="00F15A32"/>
    <w:rsid w:val="00F2005C"/>
    <w:rsid w:val="00F21006"/>
    <w:rsid w:val="00F222C4"/>
    <w:rsid w:val="00F22B6B"/>
    <w:rsid w:val="00F24589"/>
    <w:rsid w:val="00F250F2"/>
    <w:rsid w:val="00F254FA"/>
    <w:rsid w:val="00F26482"/>
    <w:rsid w:val="00F26610"/>
    <w:rsid w:val="00F27F81"/>
    <w:rsid w:val="00F31D85"/>
    <w:rsid w:val="00F3227B"/>
    <w:rsid w:val="00F32344"/>
    <w:rsid w:val="00F32A30"/>
    <w:rsid w:val="00F32B2F"/>
    <w:rsid w:val="00F35029"/>
    <w:rsid w:val="00F3557D"/>
    <w:rsid w:val="00F355D1"/>
    <w:rsid w:val="00F4090F"/>
    <w:rsid w:val="00F41110"/>
    <w:rsid w:val="00F412E6"/>
    <w:rsid w:val="00F42C5A"/>
    <w:rsid w:val="00F44FA7"/>
    <w:rsid w:val="00F45A0E"/>
    <w:rsid w:val="00F45FD6"/>
    <w:rsid w:val="00F46E03"/>
    <w:rsid w:val="00F47092"/>
    <w:rsid w:val="00F5037D"/>
    <w:rsid w:val="00F50920"/>
    <w:rsid w:val="00F51C2B"/>
    <w:rsid w:val="00F53B9D"/>
    <w:rsid w:val="00F53D64"/>
    <w:rsid w:val="00F54D27"/>
    <w:rsid w:val="00F55A25"/>
    <w:rsid w:val="00F56591"/>
    <w:rsid w:val="00F56CFB"/>
    <w:rsid w:val="00F5776E"/>
    <w:rsid w:val="00F57B26"/>
    <w:rsid w:val="00F605B0"/>
    <w:rsid w:val="00F61430"/>
    <w:rsid w:val="00F61616"/>
    <w:rsid w:val="00F61916"/>
    <w:rsid w:val="00F62056"/>
    <w:rsid w:val="00F6225D"/>
    <w:rsid w:val="00F62384"/>
    <w:rsid w:val="00F62A9D"/>
    <w:rsid w:val="00F63349"/>
    <w:rsid w:val="00F633B9"/>
    <w:rsid w:val="00F64670"/>
    <w:rsid w:val="00F64B6B"/>
    <w:rsid w:val="00F653D3"/>
    <w:rsid w:val="00F65810"/>
    <w:rsid w:val="00F661D7"/>
    <w:rsid w:val="00F707AE"/>
    <w:rsid w:val="00F7199F"/>
    <w:rsid w:val="00F72B8E"/>
    <w:rsid w:val="00F72E0D"/>
    <w:rsid w:val="00F73105"/>
    <w:rsid w:val="00F731B5"/>
    <w:rsid w:val="00F748DD"/>
    <w:rsid w:val="00F766C9"/>
    <w:rsid w:val="00F76713"/>
    <w:rsid w:val="00F816B5"/>
    <w:rsid w:val="00F82072"/>
    <w:rsid w:val="00F836B4"/>
    <w:rsid w:val="00F839CA"/>
    <w:rsid w:val="00F84E9F"/>
    <w:rsid w:val="00F86790"/>
    <w:rsid w:val="00F87469"/>
    <w:rsid w:val="00F87505"/>
    <w:rsid w:val="00F913A1"/>
    <w:rsid w:val="00F9258F"/>
    <w:rsid w:val="00F92ED7"/>
    <w:rsid w:val="00F939A0"/>
    <w:rsid w:val="00F9412B"/>
    <w:rsid w:val="00F9545B"/>
    <w:rsid w:val="00F957BD"/>
    <w:rsid w:val="00F95AFB"/>
    <w:rsid w:val="00F97634"/>
    <w:rsid w:val="00F97F7A"/>
    <w:rsid w:val="00FA00B4"/>
    <w:rsid w:val="00FA07C4"/>
    <w:rsid w:val="00FA0969"/>
    <w:rsid w:val="00FA0AE8"/>
    <w:rsid w:val="00FA0DAF"/>
    <w:rsid w:val="00FA235E"/>
    <w:rsid w:val="00FA31EB"/>
    <w:rsid w:val="00FA39FC"/>
    <w:rsid w:val="00FA3AB1"/>
    <w:rsid w:val="00FA3CDA"/>
    <w:rsid w:val="00FA4719"/>
    <w:rsid w:val="00FA4B4C"/>
    <w:rsid w:val="00FA4E7C"/>
    <w:rsid w:val="00FA525E"/>
    <w:rsid w:val="00FA5C9F"/>
    <w:rsid w:val="00FA5EE5"/>
    <w:rsid w:val="00FA61E4"/>
    <w:rsid w:val="00FA65C0"/>
    <w:rsid w:val="00FA6708"/>
    <w:rsid w:val="00FA6ACC"/>
    <w:rsid w:val="00FA73D9"/>
    <w:rsid w:val="00FB01ED"/>
    <w:rsid w:val="00FB0AC5"/>
    <w:rsid w:val="00FB1190"/>
    <w:rsid w:val="00FB1F4A"/>
    <w:rsid w:val="00FB2D29"/>
    <w:rsid w:val="00FB30AC"/>
    <w:rsid w:val="00FB36DF"/>
    <w:rsid w:val="00FB3C36"/>
    <w:rsid w:val="00FB3F42"/>
    <w:rsid w:val="00FB4113"/>
    <w:rsid w:val="00FB45B1"/>
    <w:rsid w:val="00FB51D8"/>
    <w:rsid w:val="00FB54E4"/>
    <w:rsid w:val="00FB610D"/>
    <w:rsid w:val="00FB683A"/>
    <w:rsid w:val="00FC034A"/>
    <w:rsid w:val="00FC0D76"/>
    <w:rsid w:val="00FC137C"/>
    <w:rsid w:val="00FC163A"/>
    <w:rsid w:val="00FC26E0"/>
    <w:rsid w:val="00FC27D3"/>
    <w:rsid w:val="00FC3AFD"/>
    <w:rsid w:val="00FC45D6"/>
    <w:rsid w:val="00FC73E6"/>
    <w:rsid w:val="00FC754C"/>
    <w:rsid w:val="00FC77AA"/>
    <w:rsid w:val="00FD0640"/>
    <w:rsid w:val="00FD0A78"/>
    <w:rsid w:val="00FD418C"/>
    <w:rsid w:val="00FD657B"/>
    <w:rsid w:val="00FD6AA5"/>
    <w:rsid w:val="00FD7A5B"/>
    <w:rsid w:val="00FE0807"/>
    <w:rsid w:val="00FE0CAD"/>
    <w:rsid w:val="00FE1269"/>
    <w:rsid w:val="00FE2736"/>
    <w:rsid w:val="00FE2871"/>
    <w:rsid w:val="00FE3564"/>
    <w:rsid w:val="00FE383A"/>
    <w:rsid w:val="00FE54CB"/>
    <w:rsid w:val="00FE5C06"/>
    <w:rsid w:val="00FE5CDC"/>
    <w:rsid w:val="00FE657A"/>
    <w:rsid w:val="00FE72AD"/>
    <w:rsid w:val="00FF00BD"/>
    <w:rsid w:val="00FF13D0"/>
    <w:rsid w:val="00FF17DB"/>
    <w:rsid w:val="00FF1C03"/>
    <w:rsid w:val="00FF284F"/>
    <w:rsid w:val="00FF3DFD"/>
    <w:rsid w:val="00FF47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AB2E064"/>
  <w15:docId w15:val="{A55D57BC-7DF7-445B-A266-C80B6049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826"/>
    <w:pPr>
      <w:jc w:val="both"/>
    </w:pPr>
    <w:rPr>
      <w:rFonts w:ascii="Arial" w:hAnsi="Arial"/>
      <w:sz w:val="22"/>
    </w:rPr>
  </w:style>
  <w:style w:type="paragraph" w:styleId="Heading1">
    <w:name w:val="heading 1"/>
    <w:aliases w:val="h1,L1,H1,left I2,Heading 11,Heading,2,1,A,3,heading,heading4,Section Heading,Heading For Appendix,SSF Heading 1,(Chapter Nbr),Section Heading1,(Chapter Nbr)1,Section,hd1,Part,Left,Idt Heading 1,h1 Char,Normalhead1,rp_Heading 1,Clause,Level"/>
    <w:basedOn w:val="Normal"/>
    <w:next w:val="Normal"/>
    <w:qFormat/>
    <w:rsid w:val="00AC4066"/>
    <w:pPr>
      <w:keepNext/>
      <w:spacing w:before="240" w:after="60"/>
      <w:outlineLvl w:val="0"/>
    </w:pPr>
    <w:rPr>
      <w:b/>
      <w:caps/>
      <w:kern w:val="28"/>
      <w:sz w:val="24"/>
    </w:rPr>
  </w:style>
  <w:style w:type="paragraph" w:styleId="Heading2">
    <w:name w:val="heading 2"/>
    <w:aliases w:val="h2,H2,left,Bold 14,L2,normal left,Intro Text Bold,heading 2,Heading 21,Heading21,head2,Reset numbering,Small Chapter),Reset numbering1,Small Chapter)1,Major,h2 main heading,Chapter Title,Heading 2 Hidden,Heading 2 Char Char,Normalhead2,V_Head2"/>
    <w:basedOn w:val="Normal"/>
    <w:next w:val="Normal"/>
    <w:link w:val="Heading2Char"/>
    <w:qFormat/>
    <w:rsid w:val="00AC4066"/>
    <w:pPr>
      <w:keepNext/>
      <w:spacing w:before="240" w:after="60"/>
      <w:outlineLvl w:val="1"/>
    </w:pPr>
    <w:rPr>
      <w:b/>
      <w:i/>
    </w:rPr>
  </w:style>
  <w:style w:type="paragraph" w:styleId="Heading3">
    <w:name w:val="heading 3"/>
    <w:aliases w:val="Bold 12,L3,h3,H3,left I3,Level 3 Topic Heading,Level 1 - 1,head3,Level 1 - 11,(Appendix Nbr),(Appendix Nbr)1,Minor,heading 3,h3 sub heading,BOD 1,BOD 0,Heading 3 Char,Heading 3 Char Char,Heading 3 Char1 Char Char,Normalhead3,rp_Heading 3,COX3"/>
    <w:basedOn w:val="Normal"/>
    <w:next w:val="Normal"/>
    <w:qFormat/>
    <w:rsid w:val="00AC4066"/>
    <w:pPr>
      <w:keepNext/>
      <w:spacing w:before="240" w:after="60"/>
      <w:outlineLvl w:val="2"/>
    </w:pPr>
  </w:style>
  <w:style w:type="paragraph" w:styleId="Heading4">
    <w:name w:val="heading 4"/>
    <w:aliases w:val="h4,rp_Heading 4,H4,(Alt+4),Normalhead4,Agt Head 4,MisHead4,COX4,LetHead4,l4,(i),Normal Heading 4,h4 sub sub heading,D Sub-Sub/Plain,D Sub-Sub/Plain Char,h...,Heading 4 Char1,Heading 4 Char Char,Agt Head 4 Char Char,Normalhead4 Char Char,4,i"/>
    <w:basedOn w:val="Normal"/>
    <w:next w:val="Normal"/>
    <w:qFormat/>
    <w:rsid w:val="00AC4066"/>
    <w:pPr>
      <w:keepNext/>
      <w:spacing w:before="240" w:after="60"/>
      <w:outlineLvl w:val="3"/>
    </w:pPr>
    <w:rPr>
      <w:b/>
    </w:rPr>
  </w:style>
  <w:style w:type="paragraph" w:styleId="Heading5">
    <w:name w:val="heading 5"/>
    <w:aliases w:val="L5,Block Label,DO NOT USE_h5,rp_Heading 5,AgtHead5,H5,h5,(1),5,B Subhead,Heading 5(unused),s,Heading 5 StGeorge,Level 3 - i,1.1.1.1.1,Level 3 - (i),Para5,Para51,h51,h52,Sub4Para,Level 5,Document Title 2,(A)Text,Appendix,Lev 5"/>
    <w:basedOn w:val="Normal"/>
    <w:next w:val="Normal"/>
    <w:qFormat/>
    <w:rsid w:val="00AC4066"/>
    <w:pPr>
      <w:spacing w:before="240" w:after="60"/>
      <w:outlineLvl w:val="4"/>
    </w:pPr>
  </w:style>
  <w:style w:type="paragraph" w:styleId="Heading6">
    <w:name w:val="heading 6"/>
    <w:basedOn w:val="Normal"/>
    <w:next w:val="Normal"/>
    <w:qFormat/>
    <w:rsid w:val="00AC4066"/>
    <w:pPr>
      <w:spacing w:before="240" w:after="60"/>
      <w:outlineLvl w:val="5"/>
    </w:pPr>
    <w:rPr>
      <w:i/>
    </w:rPr>
  </w:style>
  <w:style w:type="paragraph" w:styleId="Heading7">
    <w:name w:val="heading 7"/>
    <w:basedOn w:val="Normal"/>
    <w:next w:val="Normal"/>
    <w:qFormat/>
    <w:rsid w:val="00AC4066"/>
    <w:pPr>
      <w:spacing w:before="240" w:after="60"/>
      <w:outlineLvl w:val="6"/>
    </w:pPr>
    <w:rPr>
      <w:sz w:val="20"/>
    </w:rPr>
  </w:style>
  <w:style w:type="paragraph" w:styleId="Heading8">
    <w:name w:val="heading 8"/>
    <w:aliases w:val="rp_Heading 8"/>
    <w:basedOn w:val="Normal"/>
    <w:next w:val="Normal"/>
    <w:qFormat/>
    <w:rsid w:val="00AC4066"/>
    <w:pPr>
      <w:spacing w:before="240" w:after="60"/>
      <w:outlineLvl w:val="7"/>
    </w:pPr>
    <w:rPr>
      <w:i/>
    </w:rPr>
  </w:style>
  <w:style w:type="paragraph" w:styleId="Heading9">
    <w:name w:val="heading 9"/>
    <w:aliases w:val="rp_Heading 9"/>
    <w:basedOn w:val="Normal"/>
    <w:next w:val="Normal"/>
    <w:qFormat/>
    <w:rsid w:val="00AC406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1">
    <w:name w:val="Signature1"/>
    <w:basedOn w:val="Normal"/>
    <w:rsid w:val="00AC4066"/>
    <w:pPr>
      <w:tabs>
        <w:tab w:val="left" w:pos="4253"/>
        <w:tab w:val="left" w:leader="underscore" w:pos="8222"/>
      </w:tabs>
    </w:pPr>
    <w:rPr>
      <w:szCs w:val="22"/>
      <w:lang w:eastAsia="en-GB"/>
    </w:rPr>
  </w:style>
  <w:style w:type="paragraph" w:styleId="TOC1">
    <w:name w:val="toc 1"/>
    <w:basedOn w:val="Normal"/>
    <w:autoRedefine/>
    <w:uiPriority w:val="39"/>
    <w:rsid w:val="0039292F"/>
    <w:pPr>
      <w:widowControl w:val="0"/>
      <w:tabs>
        <w:tab w:val="left" w:pos="567"/>
        <w:tab w:val="right" w:leader="dot" w:pos="8222"/>
      </w:tabs>
      <w:spacing w:line="360" w:lineRule="auto"/>
      <w:ind w:left="567" w:hanging="567"/>
      <w:outlineLvl w:val="0"/>
    </w:pPr>
    <w:rPr>
      <w:rFonts w:cs="Arial"/>
      <w:bCs/>
      <w:caps/>
      <w:noProof/>
      <w:szCs w:val="22"/>
      <w:lang w:val="en-US"/>
    </w:rPr>
  </w:style>
  <w:style w:type="paragraph" w:styleId="Header">
    <w:name w:val="header"/>
    <w:basedOn w:val="Normal"/>
    <w:rsid w:val="00AC4066"/>
    <w:pPr>
      <w:tabs>
        <w:tab w:val="right" w:pos="8222"/>
      </w:tabs>
    </w:pPr>
  </w:style>
  <w:style w:type="paragraph" w:styleId="Footer">
    <w:name w:val="footer"/>
    <w:basedOn w:val="Normal"/>
    <w:link w:val="FooterChar"/>
    <w:uiPriority w:val="99"/>
    <w:rsid w:val="00AC4066"/>
    <w:pPr>
      <w:tabs>
        <w:tab w:val="right" w:pos="8222"/>
      </w:tabs>
    </w:pPr>
  </w:style>
  <w:style w:type="paragraph" w:customStyle="1" w:styleId="level10">
    <w:name w:val="level1"/>
    <w:basedOn w:val="Normal"/>
    <w:rsid w:val="00AC4066"/>
    <w:pPr>
      <w:numPr>
        <w:numId w:val="6"/>
      </w:numPr>
      <w:spacing w:before="240" w:line="432" w:lineRule="auto"/>
    </w:pPr>
    <w:rPr>
      <w:b/>
      <w:caps/>
      <w:szCs w:val="22"/>
    </w:rPr>
  </w:style>
  <w:style w:type="paragraph" w:customStyle="1" w:styleId="level20">
    <w:name w:val="level2"/>
    <w:basedOn w:val="Normal"/>
    <w:link w:val="level2Char1"/>
    <w:rsid w:val="00AC4066"/>
    <w:pPr>
      <w:widowControl w:val="0"/>
      <w:numPr>
        <w:ilvl w:val="1"/>
        <w:numId w:val="6"/>
      </w:numPr>
      <w:spacing w:before="240" w:line="432" w:lineRule="auto"/>
    </w:pPr>
    <w:rPr>
      <w:szCs w:val="22"/>
    </w:rPr>
  </w:style>
  <w:style w:type="paragraph" w:customStyle="1" w:styleId="level31">
    <w:name w:val="level3"/>
    <w:basedOn w:val="Normal"/>
    <w:link w:val="level3CharChar"/>
    <w:rsid w:val="00AC4066"/>
    <w:pPr>
      <w:widowControl w:val="0"/>
      <w:numPr>
        <w:ilvl w:val="2"/>
        <w:numId w:val="6"/>
      </w:numPr>
      <w:spacing w:before="240" w:line="432" w:lineRule="auto"/>
    </w:pPr>
    <w:rPr>
      <w:szCs w:val="22"/>
    </w:rPr>
  </w:style>
  <w:style w:type="paragraph" w:customStyle="1" w:styleId="level40">
    <w:name w:val="level4"/>
    <w:basedOn w:val="Normal"/>
    <w:rsid w:val="00AC4066"/>
    <w:pPr>
      <w:widowControl w:val="0"/>
      <w:numPr>
        <w:ilvl w:val="3"/>
        <w:numId w:val="6"/>
      </w:numPr>
      <w:spacing w:before="240" w:line="432" w:lineRule="auto"/>
    </w:pPr>
    <w:rPr>
      <w:szCs w:val="22"/>
    </w:rPr>
  </w:style>
  <w:style w:type="paragraph" w:customStyle="1" w:styleId="level50">
    <w:name w:val="level5"/>
    <w:basedOn w:val="Normal"/>
    <w:rsid w:val="00AC4066"/>
    <w:pPr>
      <w:widowControl w:val="0"/>
      <w:numPr>
        <w:ilvl w:val="4"/>
        <w:numId w:val="6"/>
      </w:numPr>
      <w:spacing w:before="240" w:line="432" w:lineRule="auto"/>
    </w:pPr>
    <w:rPr>
      <w:szCs w:val="22"/>
    </w:rPr>
  </w:style>
  <w:style w:type="paragraph" w:customStyle="1" w:styleId="level60">
    <w:name w:val="level6"/>
    <w:basedOn w:val="Normal"/>
    <w:rsid w:val="00AC4066"/>
    <w:pPr>
      <w:widowControl w:val="0"/>
      <w:numPr>
        <w:ilvl w:val="5"/>
        <w:numId w:val="6"/>
      </w:numPr>
      <w:spacing w:before="240" w:line="432" w:lineRule="auto"/>
    </w:pPr>
    <w:rPr>
      <w:szCs w:val="22"/>
    </w:rPr>
  </w:style>
  <w:style w:type="paragraph" w:customStyle="1" w:styleId="level70">
    <w:name w:val="level7"/>
    <w:basedOn w:val="Normal"/>
    <w:rsid w:val="00AC4066"/>
    <w:pPr>
      <w:widowControl w:val="0"/>
      <w:numPr>
        <w:ilvl w:val="6"/>
        <w:numId w:val="6"/>
      </w:numPr>
      <w:spacing w:before="240" w:line="432" w:lineRule="auto"/>
    </w:pPr>
    <w:rPr>
      <w:szCs w:val="22"/>
    </w:rPr>
  </w:style>
  <w:style w:type="paragraph" w:customStyle="1" w:styleId="Sublevel">
    <w:name w:val="Sub level"/>
    <w:basedOn w:val="Normal"/>
    <w:rsid w:val="00AC4066"/>
    <w:pPr>
      <w:widowControl w:val="0"/>
      <w:tabs>
        <w:tab w:val="left" w:pos="567"/>
        <w:tab w:val="left" w:pos="851"/>
        <w:tab w:val="left" w:pos="1134"/>
        <w:tab w:val="left" w:pos="1418"/>
        <w:tab w:val="left" w:pos="1701"/>
        <w:tab w:val="left" w:pos="1985"/>
        <w:tab w:val="left" w:pos="2268"/>
      </w:tabs>
      <w:spacing w:before="240" w:line="432" w:lineRule="auto"/>
    </w:pPr>
    <w:rPr>
      <w:szCs w:val="22"/>
    </w:rPr>
  </w:style>
  <w:style w:type="paragraph" w:styleId="TOC2">
    <w:name w:val="toc 2"/>
    <w:basedOn w:val="Normal"/>
    <w:autoRedefine/>
    <w:semiHidden/>
    <w:rsid w:val="00AC4066"/>
    <w:pPr>
      <w:tabs>
        <w:tab w:val="left" w:pos="425"/>
        <w:tab w:val="right" w:leader="dot" w:pos="8222"/>
      </w:tabs>
      <w:spacing w:line="360" w:lineRule="auto"/>
      <w:ind w:left="425" w:hanging="425"/>
      <w:outlineLvl w:val="1"/>
    </w:pPr>
    <w:rPr>
      <w:b/>
      <w:caps/>
      <w:szCs w:val="22"/>
    </w:rPr>
  </w:style>
  <w:style w:type="paragraph" w:styleId="TOC3">
    <w:name w:val="toc 3"/>
    <w:basedOn w:val="Normal"/>
    <w:next w:val="Normal"/>
    <w:autoRedefine/>
    <w:semiHidden/>
    <w:rsid w:val="00AC4066"/>
    <w:pPr>
      <w:ind w:left="440"/>
    </w:pPr>
  </w:style>
  <w:style w:type="paragraph" w:styleId="TOC4">
    <w:name w:val="toc 4"/>
    <w:basedOn w:val="Normal"/>
    <w:next w:val="Normal"/>
    <w:autoRedefine/>
    <w:semiHidden/>
    <w:rsid w:val="00AC4066"/>
    <w:pPr>
      <w:ind w:left="660"/>
    </w:pPr>
  </w:style>
  <w:style w:type="paragraph" w:styleId="TOC5">
    <w:name w:val="toc 5"/>
    <w:basedOn w:val="Normal"/>
    <w:next w:val="Normal"/>
    <w:autoRedefine/>
    <w:semiHidden/>
    <w:rsid w:val="00AC4066"/>
    <w:pPr>
      <w:ind w:left="880"/>
    </w:pPr>
  </w:style>
  <w:style w:type="paragraph" w:styleId="TOC6">
    <w:name w:val="toc 6"/>
    <w:basedOn w:val="Normal"/>
    <w:next w:val="Normal"/>
    <w:autoRedefine/>
    <w:semiHidden/>
    <w:rsid w:val="00AC4066"/>
    <w:pPr>
      <w:ind w:left="1100"/>
    </w:pPr>
  </w:style>
  <w:style w:type="paragraph" w:styleId="TOC7">
    <w:name w:val="toc 7"/>
    <w:basedOn w:val="Normal"/>
    <w:next w:val="Normal"/>
    <w:autoRedefine/>
    <w:semiHidden/>
    <w:rsid w:val="00AC4066"/>
    <w:pPr>
      <w:ind w:left="1320"/>
    </w:pPr>
  </w:style>
  <w:style w:type="paragraph" w:styleId="TOC8">
    <w:name w:val="toc 8"/>
    <w:basedOn w:val="Normal"/>
    <w:next w:val="Normal"/>
    <w:autoRedefine/>
    <w:semiHidden/>
    <w:rsid w:val="00AC4066"/>
    <w:pPr>
      <w:ind w:left="1540"/>
    </w:pPr>
  </w:style>
  <w:style w:type="paragraph" w:styleId="TOC9">
    <w:name w:val="toc 9"/>
    <w:basedOn w:val="Normal"/>
    <w:next w:val="Normal"/>
    <w:autoRedefine/>
    <w:semiHidden/>
    <w:rsid w:val="00AC4066"/>
    <w:pPr>
      <w:ind w:left="1760"/>
    </w:pPr>
  </w:style>
  <w:style w:type="paragraph" w:styleId="DocumentMap">
    <w:name w:val="Document Map"/>
    <w:basedOn w:val="Normal"/>
    <w:semiHidden/>
    <w:rsid w:val="008445DA"/>
    <w:pPr>
      <w:shd w:val="clear" w:color="auto" w:fill="000080"/>
    </w:pPr>
    <w:rPr>
      <w:rFonts w:ascii="Tahoma" w:hAnsi="Tahoma"/>
    </w:rPr>
  </w:style>
  <w:style w:type="paragraph" w:customStyle="1" w:styleId="GW51">
    <w:name w:val="GW5.1"/>
    <w:basedOn w:val="Normal"/>
    <w:rsid w:val="008445DA"/>
    <w:pPr>
      <w:tabs>
        <w:tab w:val="left" w:pos="0"/>
        <w:tab w:val="left" w:pos="1152"/>
        <w:tab w:val="left" w:pos="4176"/>
        <w:tab w:val="left" w:pos="6480"/>
      </w:tabs>
      <w:ind w:right="713"/>
    </w:pPr>
    <w:rPr>
      <w:rFonts w:ascii="Times New Roman" w:hAnsi="Times New Roman"/>
      <w:snapToGrid w:val="0"/>
      <w:sz w:val="20"/>
      <w:lang w:val="en-GB" w:eastAsia="en-US"/>
    </w:rPr>
  </w:style>
  <w:style w:type="paragraph" w:customStyle="1" w:styleId="GW52">
    <w:name w:val="GW5.2"/>
    <w:basedOn w:val="Normal"/>
    <w:rsid w:val="008445DA"/>
    <w:pPr>
      <w:tabs>
        <w:tab w:val="left" w:pos="0"/>
        <w:tab w:val="left" w:pos="1296"/>
        <w:tab w:val="left" w:pos="3744"/>
      </w:tabs>
      <w:ind w:right="857"/>
    </w:pPr>
    <w:rPr>
      <w:rFonts w:ascii="Times New Roman" w:hAnsi="Times New Roman"/>
      <w:snapToGrid w:val="0"/>
      <w:sz w:val="20"/>
      <w:lang w:val="en-GB" w:eastAsia="en-US"/>
    </w:rPr>
  </w:style>
  <w:style w:type="paragraph" w:styleId="Title">
    <w:name w:val="Title"/>
    <w:basedOn w:val="Normal"/>
    <w:qFormat/>
    <w:rsid w:val="008445DA"/>
    <w:pPr>
      <w:spacing w:before="2160"/>
      <w:jc w:val="center"/>
    </w:pPr>
    <w:rPr>
      <w:b/>
      <w:sz w:val="36"/>
    </w:rPr>
  </w:style>
  <w:style w:type="paragraph" w:customStyle="1" w:styleId="GW31">
    <w:name w:val="GW3.1"/>
    <w:basedOn w:val="Normal"/>
    <w:rsid w:val="008445DA"/>
    <w:pPr>
      <w:tabs>
        <w:tab w:val="center" w:pos="4176"/>
        <w:tab w:val="left" w:pos="4608"/>
        <w:tab w:val="left" w:pos="6048"/>
      </w:tabs>
      <w:spacing w:line="360" w:lineRule="auto"/>
      <w:ind w:right="713"/>
    </w:pPr>
    <w:rPr>
      <w:rFonts w:ascii="Times New Roman" w:hAnsi="Times New Roman"/>
      <w:snapToGrid w:val="0"/>
      <w:lang w:val="en-AU" w:eastAsia="en-US"/>
    </w:rPr>
  </w:style>
  <w:style w:type="character" w:styleId="PageNumber">
    <w:name w:val="page number"/>
    <w:basedOn w:val="DefaultParagraphFont"/>
    <w:rsid w:val="008445DA"/>
  </w:style>
  <w:style w:type="paragraph" w:customStyle="1" w:styleId="GW42">
    <w:name w:val="GW4.2"/>
    <w:basedOn w:val="Normal"/>
    <w:rsid w:val="008445DA"/>
    <w:pPr>
      <w:tabs>
        <w:tab w:val="left" w:pos="0"/>
        <w:tab w:val="left" w:pos="720"/>
        <w:tab w:val="left" w:pos="1152"/>
        <w:tab w:val="left" w:pos="1584"/>
        <w:tab w:val="left" w:pos="2016"/>
        <w:tab w:val="left" w:pos="2448"/>
        <w:tab w:val="left" w:pos="2880"/>
        <w:tab w:val="left" w:pos="3312"/>
        <w:tab w:val="left" w:pos="3744"/>
        <w:tab w:val="left" w:pos="4176"/>
        <w:tab w:val="left" w:pos="6048"/>
      </w:tabs>
      <w:spacing w:line="360" w:lineRule="auto"/>
      <w:ind w:right="713"/>
    </w:pPr>
    <w:rPr>
      <w:rFonts w:ascii="Times New Roman" w:hAnsi="Times New Roman"/>
      <w:snapToGrid w:val="0"/>
      <w:lang w:val="en-GB" w:eastAsia="en-US"/>
    </w:rPr>
  </w:style>
  <w:style w:type="paragraph" w:customStyle="1" w:styleId="GW11">
    <w:name w:val="GW1.1"/>
    <w:basedOn w:val="Normal"/>
    <w:rsid w:val="008445DA"/>
    <w:pPr>
      <w:tabs>
        <w:tab w:val="left" w:pos="0"/>
        <w:tab w:val="right" w:pos="8496"/>
      </w:tabs>
      <w:ind w:right="713"/>
    </w:pPr>
    <w:rPr>
      <w:rFonts w:ascii="Times New Roman" w:hAnsi="Times New Roman"/>
      <w:snapToGrid w:val="0"/>
      <w:sz w:val="16"/>
      <w:lang w:val="en-GB" w:eastAsia="en-US"/>
    </w:rPr>
  </w:style>
  <w:style w:type="paragraph" w:customStyle="1" w:styleId="GW12">
    <w:name w:val="GW1.2"/>
    <w:basedOn w:val="Normal"/>
    <w:rsid w:val="008445DA"/>
    <w:pPr>
      <w:tabs>
        <w:tab w:val="left" w:pos="0"/>
      </w:tabs>
      <w:ind w:right="713"/>
    </w:pPr>
    <w:rPr>
      <w:rFonts w:ascii="Times New Roman" w:hAnsi="Times New Roman"/>
      <w:snapToGrid w:val="0"/>
      <w:sz w:val="16"/>
      <w:lang w:val="en-GB" w:eastAsia="en-US"/>
    </w:rPr>
  </w:style>
  <w:style w:type="paragraph" w:customStyle="1" w:styleId="GW21">
    <w:name w:val="GW2.1"/>
    <w:basedOn w:val="Normal"/>
    <w:rsid w:val="008445DA"/>
    <w:pPr>
      <w:tabs>
        <w:tab w:val="left" w:pos="0"/>
        <w:tab w:val="right" w:pos="8496"/>
      </w:tabs>
      <w:spacing w:line="180" w:lineRule="auto"/>
      <w:ind w:right="713"/>
    </w:pPr>
    <w:rPr>
      <w:rFonts w:ascii="Times New Roman" w:hAnsi="Times New Roman"/>
      <w:snapToGrid w:val="0"/>
      <w:sz w:val="16"/>
      <w:lang w:val="en-GB" w:eastAsia="en-US"/>
    </w:rPr>
  </w:style>
  <w:style w:type="paragraph" w:customStyle="1" w:styleId="GW22">
    <w:name w:val="GW2.2"/>
    <w:basedOn w:val="Normal"/>
    <w:rsid w:val="008445DA"/>
    <w:pPr>
      <w:tabs>
        <w:tab w:val="left" w:pos="0"/>
      </w:tabs>
      <w:spacing w:line="180" w:lineRule="auto"/>
      <w:ind w:right="713"/>
    </w:pPr>
    <w:rPr>
      <w:rFonts w:ascii="Times New Roman" w:hAnsi="Times New Roman"/>
      <w:snapToGrid w:val="0"/>
      <w:sz w:val="16"/>
      <w:lang w:val="en-GB" w:eastAsia="en-US"/>
    </w:rPr>
  </w:style>
  <w:style w:type="paragraph" w:customStyle="1" w:styleId="GW32">
    <w:name w:val="GW3.2"/>
    <w:basedOn w:val="Normal"/>
    <w:rsid w:val="008445DA"/>
    <w:pPr>
      <w:tabs>
        <w:tab w:val="left" w:pos="0"/>
        <w:tab w:val="left" w:pos="720"/>
        <w:tab w:val="left" w:pos="1152"/>
        <w:tab w:val="left" w:pos="1584"/>
        <w:tab w:val="left" w:pos="2016"/>
        <w:tab w:val="left" w:pos="2448"/>
        <w:tab w:val="left" w:pos="7920"/>
      </w:tabs>
      <w:spacing w:line="360" w:lineRule="auto"/>
      <w:ind w:right="713"/>
    </w:pPr>
    <w:rPr>
      <w:rFonts w:ascii="Times New Roman" w:hAnsi="Times New Roman"/>
      <w:snapToGrid w:val="0"/>
      <w:lang w:val="en-GB" w:eastAsia="en-US"/>
    </w:rPr>
  </w:style>
  <w:style w:type="paragraph" w:styleId="BalloonText">
    <w:name w:val="Balloon Text"/>
    <w:basedOn w:val="Normal"/>
    <w:semiHidden/>
    <w:rsid w:val="008445DA"/>
    <w:rPr>
      <w:rFonts w:ascii="Tahoma" w:hAnsi="Tahoma" w:cs="Tahoma"/>
      <w:sz w:val="16"/>
      <w:szCs w:val="16"/>
    </w:rPr>
  </w:style>
  <w:style w:type="paragraph" w:customStyle="1" w:styleId="GW71">
    <w:name w:val="GW7.1"/>
    <w:basedOn w:val="Normal"/>
    <w:rsid w:val="008445DA"/>
    <w:pPr>
      <w:tabs>
        <w:tab w:val="left" w:pos="0"/>
      </w:tabs>
      <w:spacing w:line="360" w:lineRule="auto"/>
      <w:ind w:right="713"/>
    </w:pPr>
    <w:rPr>
      <w:rFonts w:ascii="Times New Roman" w:hAnsi="Times New Roman"/>
      <w:snapToGrid w:val="0"/>
      <w:lang w:val="en-GB"/>
    </w:rPr>
  </w:style>
  <w:style w:type="paragraph" w:customStyle="1" w:styleId="GW81">
    <w:name w:val="GW8.1"/>
    <w:basedOn w:val="Normal"/>
    <w:rsid w:val="008445DA"/>
    <w:pPr>
      <w:tabs>
        <w:tab w:val="left" w:pos="0"/>
        <w:tab w:val="left" w:pos="4320"/>
      </w:tabs>
      <w:ind w:right="713"/>
    </w:pPr>
    <w:rPr>
      <w:rFonts w:ascii="Times New Roman" w:hAnsi="Times New Roman"/>
      <w:snapToGrid w:val="0"/>
      <w:lang w:val="en-GB"/>
    </w:rPr>
  </w:style>
  <w:style w:type="paragraph" w:customStyle="1" w:styleId="GW82">
    <w:name w:val="GW8.2"/>
    <w:basedOn w:val="Normal"/>
    <w:rsid w:val="008445DA"/>
    <w:pPr>
      <w:tabs>
        <w:tab w:val="left" w:pos="0"/>
        <w:tab w:val="left" w:pos="4320"/>
        <w:tab w:val="right" w:pos="8496"/>
      </w:tabs>
      <w:ind w:right="713"/>
    </w:pPr>
    <w:rPr>
      <w:rFonts w:ascii="Times New Roman" w:hAnsi="Times New Roman"/>
      <w:snapToGrid w:val="0"/>
      <w:lang w:val="en-GB"/>
    </w:rPr>
  </w:style>
  <w:style w:type="paragraph" w:customStyle="1" w:styleId="GW83">
    <w:name w:val="GW8.3"/>
    <w:basedOn w:val="Normal"/>
    <w:rsid w:val="008445DA"/>
    <w:pPr>
      <w:tabs>
        <w:tab w:val="left" w:pos="0"/>
        <w:tab w:val="left" w:pos="4320"/>
      </w:tabs>
      <w:ind w:left="4320" w:right="713"/>
    </w:pPr>
    <w:rPr>
      <w:rFonts w:ascii="Times New Roman" w:hAnsi="Times New Roman"/>
      <w:snapToGrid w:val="0"/>
      <w:lang w:val="en-GB"/>
    </w:rPr>
  </w:style>
  <w:style w:type="paragraph" w:styleId="ListBullet">
    <w:name w:val="List Bullet"/>
    <w:basedOn w:val="Normal"/>
    <w:autoRedefine/>
    <w:rsid w:val="00AC4066"/>
    <w:pPr>
      <w:numPr>
        <w:numId w:val="1"/>
      </w:numPr>
      <w:spacing w:before="240"/>
    </w:pPr>
    <w:rPr>
      <w:szCs w:val="22"/>
    </w:rPr>
  </w:style>
  <w:style w:type="table" w:styleId="TableGrid">
    <w:name w:val="Table Grid"/>
    <w:basedOn w:val="TableNormal"/>
    <w:uiPriority w:val="39"/>
    <w:rsid w:val="00AC40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vel1">
    <w:name w:val="clevel1"/>
    <w:basedOn w:val="level10"/>
    <w:rsid w:val="00805D9B"/>
    <w:pPr>
      <w:numPr>
        <w:numId w:val="2"/>
      </w:numPr>
    </w:pPr>
  </w:style>
  <w:style w:type="paragraph" w:customStyle="1" w:styleId="clevel2">
    <w:name w:val="clevel2"/>
    <w:basedOn w:val="level20"/>
    <w:rsid w:val="00805D9B"/>
    <w:pPr>
      <w:numPr>
        <w:numId w:val="2"/>
      </w:numPr>
    </w:pPr>
  </w:style>
  <w:style w:type="paragraph" w:customStyle="1" w:styleId="clevel3">
    <w:name w:val="clevel3"/>
    <w:basedOn w:val="level31"/>
    <w:rsid w:val="00805D9B"/>
    <w:pPr>
      <w:numPr>
        <w:numId w:val="2"/>
      </w:numPr>
    </w:pPr>
  </w:style>
  <w:style w:type="paragraph" w:customStyle="1" w:styleId="clevel4">
    <w:name w:val="clevel4"/>
    <w:basedOn w:val="level40"/>
    <w:rsid w:val="00805D9B"/>
    <w:pPr>
      <w:numPr>
        <w:numId w:val="2"/>
      </w:numPr>
    </w:pPr>
  </w:style>
  <w:style w:type="paragraph" w:customStyle="1" w:styleId="clevel5">
    <w:name w:val="clevel5"/>
    <w:basedOn w:val="level50"/>
    <w:rsid w:val="00805D9B"/>
    <w:pPr>
      <w:numPr>
        <w:numId w:val="2"/>
      </w:numPr>
    </w:pPr>
  </w:style>
  <w:style w:type="paragraph" w:customStyle="1" w:styleId="Style2">
    <w:name w:val="Style2"/>
    <w:basedOn w:val="ListBullet"/>
    <w:rsid w:val="00AC4066"/>
    <w:pPr>
      <w:numPr>
        <w:numId w:val="0"/>
      </w:numPr>
    </w:pPr>
  </w:style>
  <w:style w:type="paragraph" w:styleId="BodyText2">
    <w:name w:val="Body Text 2"/>
    <w:basedOn w:val="Normal"/>
    <w:rsid w:val="008D0A03"/>
    <w:pPr>
      <w:spacing w:after="120" w:line="480" w:lineRule="auto"/>
    </w:pPr>
    <w:rPr>
      <w:lang w:eastAsia="en-US"/>
    </w:rPr>
  </w:style>
  <w:style w:type="character" w:customStyle="1" w:styleId="level3CharChar">
    <w:name w:val="level3 Char Char"/>
    <w:link w:val="level31"/>
    <w:rsid w:val="0081462C"/>
    <w:rPr>
      <w:rFonts w:ascii="Arial" w:hAnsi="Arial"/>
      <w:sz w:val="22"/>
      <w:szCs w:val="22"/>
    </w:rPr>
  </w:style>
  <w:style w:type="paragraph" w:customStyle="1" w:styleId="level2Char">
    <w:name w:val="level2 Char"/>
    <w:basedOn w:val="Heading2"/>
    <w:next w:val="Normal"/>
    <w:link w:val="level2CharChar"/>
    <w:rsid w:val="003417F2"/>
    <w:pPr>
      <w:keepNext w:val="0"/>
      <w:tabs>
        <w:tab w:val="num" w:pos="851"/>
      </w:tabs>
      <w:spacing w:after="0" w:line="360" w:lineRule="auto"/>
      <w:ind w:left="851" w:hanging="851"/>
    </w:pPr>
    <w:rPr>
      <w:b w:val="0"/>
      <w:i w:val="0"/>
    </w:rPr>
  </w:style>
  <w:style w:type="paragraph" w:customStyle="1" w:styleId="AOHead1">
    <w:name w:val="AOHead1"/>
    <w:basedOn w:val="Normal"/>
    <w:next w:val="AOHead2"/>
    <w:rsid w:val="00EE23A0"/>
    <w:pPr>
      <w:keepNext/>
      <w:numPr>
        <w:numId w:val="3"/>
      </w:numPr>
      <w:spacing w:before="240" w:line="260" w:lineRule="atLeast"/>
      <w:outlineLvl w:val="0"/>
    </w:pPr>
    <w:rPr>
      <w:rFonts w:ascii="Times New Roman Bold" w:hAnsi="Times New Roman Bold"/>
      <w:b/>
      <w:caps/>
      <w:kern w:val="28"/>
      <w:lang w:val="en-GB"/>
    </w:rPr>
  </w:style>
  <w:style w:type="paragraph" w:customStyle="1" w:styleId="AOHead2">
    <w:name w:val="AOHead2"/>
    <w:basedOn w:val="Normal"/>
    <w:next w:val="Normal"/>
    <w:rsid w:val="00EE23A0"/>
    <w:pPr>
      <w:keepNext/>
      <w:numPr>
        <w:ilvl w:val="1"/>
        <w:numId w:val="3"/>
      </w:numPr>
      <w:spacing w:before="240" w:line="260" w:lineRule="atLeast"/>
      <w:outlineLvl w:val="1"/>
    </w:pPr>
    <w:rPr>
      <w:rFonts w:ascii="Times New Roman" w:hAnsi="Times New Roman"/>
      <w:b/>
      <w:lang w:val="en-GB"/>
    </w:rPr>
  </w:style>
  <w:style w:type="paragraph" w:customStyle="1" w:styleId="AOHead3">
    <w:name w:val="AOHead3"/>
    <w:basedOn w:val="Normal"/>
    <w:next w:val="Normal"/>
    <w:rsid w:val="00EE23A0"/>
    <w:pPr>
      <w:numPr>
        <w:ilvl w:val="2"/>
        <w:numId w:val="3"/>
      </w:numPr>
      <w:spacing w:before="240" w:line="360" w:lineRule="auto"/>
      <w:outlineLvl w:val="2"/>
    </w:pPr>
    <w:rPr>
      <w:rFonts w:ascii="Times New Roman" w:hAnsi="Times New Roman"/>
      <w:lang w:val="en-GB"/>
    </w:rPr>
  </w:style>
  <w:style w:type="paragraph" w:customStyle="1" w:styleId="AOHead4">
    <w:name w:val="AOHead4"/>
    <w:basedOn w:val="Normal"/>
    <w:next w:val="Normal"/>
    <w:rsid w:val="00EE23A0"/>
    <w:pPr>
      <w:numPr>
        <w:ilvl w:val="3"/>
        <w:numId w:val="3"/>
      </w:numPr>
      <w:spacing w:before="240" w:line="360" w:lineRule="auto"/>
      <w:outlineLvl w:val="3"/>
    </w:pPr>
    <w:rPr>
      <w:rFonts w:ascii="Times New Roman" w:hAnsi="Times New Roman"/>
      <w:lang w:val="en-GB"/>
    </w:rPr>
  </w:style>
  <w:style w:type="paragraph" w:customStyle="1" w:styleId="AOHead5">
    <w:name w:val="AOHead5"/>
    <w:basedOn w:val="Normal"/>
    <w:next w:val="Normal"/>
    <w:rsid w:val="00EE23A0"/>
    <w:pPr>
      <w:numPr>
        <w:ilvl w:val="4"/>
        <w:numId w:val="3"/>
      </w:numPr>
      <w:spacing w:before="240" w:line="260" w:lineRule="atLeast"/>
      <w:outlineLvl w:val="4"/>
    </w:pPr>
    <w:rPr>
      <w:rFonts w:ascii="Times New Roman" w:hAnsi="Times New Roman"/>
      <w:lang w:val="en-GB"/>
    </w:rPr>
  </w:style>
  <w:style w:type="paragraph" w:customStyle="1" w:styleId="AOHead6">
    <w:name w:val="AOHead6"/>
    <w:basedOn w:val="Normal"/>
    <w:next w:val="Normal"/>
    <w:rsid w:val="00EE23A0"/>
    <w:pPr>
      <w:numPr>
        <w:ilvl w:val="5"/>
        <w:numId w:val="3"/>
      </w:numPr>
      <w:spacing w:before="240" w:line="260" w:lineRule="atLeast"/>
      <w:outlineLvl w:val="5"/>
    </w:pPr>
    <w:rPr>
      <w:rFonts w:ascii="Times New Roman" w:hAnsi="Times New Roman"/>
      <w:lang w:val="en-GB"/>
    </w:rPr>
  </w:style>
  <w:style w:type="character" w:customStyle="1" w:styleId="level2CharChar">
    <w:name w:val="level2 Char Char"/>
    <w:link w:val="level2Char"/>
    <w:rsid w:val="00EE23A0"/>
    <w:rPr>
      <w:rFonts w:ascii="Arial" w:hAnsi="Arial"/>
      <w:sz w:val="24"/>
      <w:lang w:val="en-ZA" w:eastAsia="en-GB" w:bidi="ar-SA"/>
    </w:rPr>
  </w:style>
  <w:style w:type="paragraph" w:customStyle="1" w:styleId="alevel2">
    <w:name w:val="alevel2"/>
    <w:basedOn w:val="Normal"/>
    <w:rsid w:val="00AC4066"/>
    <w:pPr>
      <w:numPr>
        <w:ilvl w:val="1"/>
        <w:numId w:val="5"/>
      </w:numPr>
      <w:spacing w:before="240"/>
    </w:pPr>
    <w:rPr>
      <w:szCs w:val="22"/>
    </w:rPr>
  </w:style>
  <w:style w:type="paragraph" w:customStyle="1" w:styleId="alevel1">
    <w:name w:val="alevel1"/>
    <w:basedOn w:val="Normal"/>
    <w:rsid w:val="00AC4066"/>
    <w:pPr>
      <w:numPr>
        <w:numId w:val="5"/>
      </w:numPr>
      <w:spacing w:before="240"/>
    </w:pPr>
    <w:rPr>
      <w:szCs w:val="22"/>
    </w:rPr>
  </w:style>
  <w:style w:type="paragraph" w:customStyle="1" w:styleId="alevel3">
    <w:name w:val="alevel3"/>
    <w:basedOn w:val="Normal"/>
    <w:rsid w:val="00AC4066"/>
    <w:pPr>
      <w:numPr>
        <w:ilvl w:val="2"/>
        <w:numId w:val="5"/>
      </w:numPr>
      <w:spacing w:before="240"/>
    </w:pPr>
  </w:style>
  <w:style w:type="paragraph" w:customStyle="1" w:styleId="alevel4">
    <w:name w:val="alevel4"/>
    <w:basedOn w:val="Normal"/>
    <w:rsid w:val="00AC4066"/>
    <w:pPr>
      <w:numPr>
        <w:ilvl w:val="3"/>
        <w:numId w:val="5"/>
      </w:numPr>
      <w:spacing w:before="240"/>
    </w:pPr>
  </w:style>
  <w:style w:type="paragraph" w:customStyle="1" w:styleId="alevel5">
    <w:name w:val="alevel5"/>
    <w:basedOn w:val="Normal"/>
    <w:rsid w:val="00AC4066"/>
    <w:pPr>
      <w:numPr>
        <w:ilvl w:val="4"/>
        <w:numId w:val="5"/>
      </w:numPr>
      <w:spacing w:before="240"/>
    </w:pPr>
  </w:style>
  <w:style w:type="paragraph" w:customStyle="1" w:styleId="alevel6">
    <w:name w:val="alevel6"/>
    <w:basedOn w:val="Normal"/>
    <w:rsid w:val="00AC4066"/>
    <w:pPr>
      <w:numPr>
        <w:ilvl w:val="5"/>
        <w:numId w:val="5"/>
      </w:numPr>
      <w:spacing w:before="240"/>
    </w:pPr>
  </w:style>
  <w:style w:type="paragraph" w:customStyle="1" w:styleId="alevel7">
    <w:name w:val="alevel7"/>
    <w:basedOn w:val="Normal"/>
    <w:rsid w:val="00AC4066"/>
    <w:pPr>
      <w:numPr>
        <w:ilvl w:val="6"/>
        <w:numId w:val="5"/>
      </w:numPr>
      <w:spacing w:before="240"/>
    </w:pPr>
    <w:rPr>
      <w:szCs w:val="22"/>
    </w:rPr>
  </w:style>
  <w:style w:type="character" w:customStyle="1" w:styleId="Heading2Char">
    <w:name w:val="Heading 2 Char"/>
    <w:aliases w:val="h2 Char,H2 Char,left Char,Bold 14 Char,L2 Char,normal left Char,Intro Text Bold Char,heading 2 Char,Heading 21 Char,Heading21 Char,head2 Char,Reset numbering Char,Small Chapter) Char,Reset numbering1 Char,Small Chapter)1 Char,Major Char"/>
    <w:link w:val="Heading2"/>
    <w:rsid w:val="00544C2D"/>
    <w:rPr>
      <w:rFonts w:ascii="Arial" w:hAnsi="Arial"/>
      <w:b/>
      <w:i/>
      <w:sz w:val="22"/>
      <w:lang w:val="en-ZA" w:eastAsia="en-ZA" w:bidi="ar-SA"/>
    </w:rPr>
  </w:style>
  <w:style w:type="character" w:customStyle="1" w:styleId="level2Char1">
    <w:name w:val="level2 Char1"/>
    <w:link w:val="level20"/>
    <w:rsid w:val="0081462C"/>
    <w:rPr>
      <w:rFonts w:ascii="Arial" w:hAnsi="Arial"/>
      <w:sz w:val="22"/>
      <w:szCs w:val="22"/>
    </w:rPr>
  </w:style>
  <w:style w:type="paragraph" w:customStyle="1" w:styleId="Heading10">
    <w:name w:val="Heading1"/>
    <w:basedOn w:val="Normal"/>
    <w:next w:val="level20"/>
    <w:rsid w:val="00AC4066"/>
    <w:rPr>
      <w:b/>
      <w:caps/>
      <w:sz w:val="24"/>
    </w:rPr>
  </w:style>
  <w:style w:type="paragraph" w:customStyle="1" w:styleId="paragraph1">
    <w:name w:val="paragraph1"/>
    <w:basedOn w:val="Normal"/>
    <w:rsid w:val="00AC4066"/>
  </w:style>
  <w:style w:type="paragraph" w:customStyle="1" w:styleId="Style1">
    <w:name w:val="Style1"/>
    <w:basedOn w:val="Normal"/>
    <w:next w:val="Normal"/>
    <w:rsid w:val="00AC4066"/>
    <w:pPr>
      <w:spacing w:before="240" w:line="360" w:lineRule="auto"/>
    </w:pPr>
  </w:style>
  <w:style w:type="paragraph" w:customStyle="1" w:styleId="asublevel">
    <w:name w:val="asublevel"/>
    <w:basedOn w:val="Normal"/>
    <w:rsid w:val="00AC4066"/>
    <w:pPr>
      <w:spacing w:before="240"/>
    </w:pPr>
  </w:style>
  <w:style w:type="character" w:styleId="Hyperlink">
    <w:name w:val="Hyperlink"/>
    <w:uiPriority w:val="99"/>
    <w:rsid w:val="00AC4066"/>
    <w:rPr>
      <w:color w:val="0000FF"/>
      <w:u w:val="single"/>
    </w:rPr>
  </w:style>
  <w:style w:type="paragraph" w:customStyle="1" w:styleId="letterStyle">
    <w:name w:val="letterStyle"/>
    <w:basedOn w:val="Normal"/>
    <w:rsid w:val="00AC4066"/>
    <w:pPr>
      <w:spacing w:before="360"/>
      <w:ind w:right="1985"/>
      <w:jc w:val="left"/>
    </w:pPr>
    <w:rPr>
      <w:u w:val="single"/>
      <w:lang w:val="en-US" w:eastAsia="en-US"/>
    </w:rPr>
  </w:style>
  <w:style w:type="paragraph" w:customStyle="1" w:styleId="LEVEL30">
    <w:name w:val="LEVEL3"/>
    <w:basedOn w:val="Normal"/>
    <w:link w:val="LEVEL3Char"/>
    <w:uiPriority w:val="99"/>
    <w:rsid w:val="009C1F9D"/>
    <w:pPr>
      <w:numPr>
        <w:ilvl w:val="2"/>
        <w:numId w:val="4"/>
      </w:numPr>
      <w:suppressAutoHyphens/>
      <w:spacing w:before="240" w:after="60" w:line="360" w:lineRule="auto"/>
      <w:outlineLvl w:val="2"/>
    </w:pPr>
    <w:rPr>
      <w:sz w:val="24"/>
      <w:lang w:eastAsia="en-US"/>
    </w:rPr>
  </w:style>
  <w:style w:type="paragraph" w:customStyle="1" w:styleId="LEVEL41">
    <w:name w:val="LEVEL4"/>
    <w:basedOn w:val="Normal"/>
    <w:uiPriority w:val="99"/>
    <w:rsid w:val="009C1F9D"/>
    <w:pPr>
      <w:tabs>
        <w:tab w:val="num" w:pos="1418"/>
      </w:tabs>
      <w:suppressAutoHyphens/>
      <w:spacing w:before="240" w:after="60" w:line="360" w:lineRule="auto"/>
      <w:ind w:left="1418" w:hanging="1418"/>
      <w:outlineLvl w:val="3"/>
    </w:pPr>
    <w:rPr>
      <w:sz w:val="24"/>
      <w:lang w:eastAsia="en-US"/>
    </w:rPr>
  </w:style>
  <w:style w:type="paragraph" w:customStyle="1" w:styleId="LEVEL21">
    <w:name w:val="LEVEL2"/>
    <w:basedOn w:val="Normal"/>
    <w:link w:val="LEVEL2Char0"/>
    <w:uiPriority w:val="99"/>
    <w:rsid w:val="00DC4674"/>
    <w:pPr>
      <w:tabs>
        <w:tab w:val="num" w:pos="720"/>
        <w:tab w:val="left" w:pos="1021"/>
      </w:tabs>
      <w:suppressAutoHyphens/>
      <w:spacing w:before="240" w:after="60" w:line="360" w:lineRule="auto"/>
      <w:ind w:left="720" w:hanging="720"/>
      <w:outlineLvl w:val="1"/>
    </w:pPr>
    <w:rPr>
      <w:sz w:val="24"/>
      <w:lang w:eastAsia="en-US"/>
    </w:rPr>
  </w:style>
  <w:style w:type="paragraph" w:customStyle="1" w:styleId="LEVEL11">
    <w:name w:val="LEVEL1"/>
    <w:basedOn w:val="Normal"/>
    <w:link w:val="LEVEL1Char"/>
    <w:uiPriority w:val="99"/>
    <w:rsid w:val="00DC4674"/>
    <w:pPr>
      <w:keepNext/>
      <w:keepLines/>
      <w:tabs>
        <w:tab w:val="left" w:pos="510"/>
        <w:tab w:val="num" w:pos="567"/>
      </w:tabs>
      <w:suppressAutoHyphens/>
      <w:spacing w:before="400" w:after="60"/>
      <w:ind w:left="567" w:hanging="567"/>
      <w:jc w:val="left"/>
      <w:outlineLvl w:val="0"/>
    </w:pPr>
    <w:rPr>
      <w:rFonts w:ascii="Arial Bold" w:hAnsi="Arial Bold"/>
      <w:b/>
      <w:caps/>
      <w:sz w:val="26"/>
      <w:lang w:eastAsia="en-US"/>
    </w:rPr>
  </w:style>
  <w:style w:type="character" w:customStyle="1" w:styleId="LEVEL1Char">
    <w:name w:val="LEVEL1 Char"/>
    <w:link w:val="LEVEL11"/>
    <w:rsid w:val="00DC4674"/>
    <w:rPr>
      <w:rFonts w:ascii="Arial Bold" w:hAnsi="Arial Bold"/>
      <w:b/>
      <w:caps/>
      <w:sz w:val="26"/>
      <w:lang w:eastAsia="en-US"/>
    </w:rPr>
  </w:style>
  <w:style w:type="paragraph" w:styleId="BodyTextIndent2">
    <w:name w:val="Body Text Indent 2"/>
    <w:basedOn w:val="Normal"/>
    <w:rsid w:val="003820A8"/>
    <w:pPr>
      <w:spacing w:after="120" w:line="480" w:lineRule="auto"/>
      <w:ind w:left="283"/>
    </w:pPr>
  </w:style>
  <w:style w:type="character" w:customStyle="1" w:styleId="LEVEL3Char">
    <w:name w:val="LEVEL3 Char"/>
    <w:link w:val="LEVEL30"/>
    <w:uiPriority w:val="99"/>
    <w:rsid w:val="003820A8"/>
    <w:rPr>
      <w:rFonts w:ascii="Arial" w:hAnsi="Arial"/>
      <w:sz w:val="24"/>
      <w:lang w:eastAsia="en-US"/>
    </w:rPr>
  </w:style>
  <w:style w:type="character" w:customStyle="1" w:styleId="LEVEL2Char0">
    <w:name w:val="LEVEL2 Char"/>
    <w:link w:val="LEVEL21"/>
    <w:rsid w:val="003820A8"/>
    <w:rPr>
      <w:rFonts w:ascii="Arial" w:hAnsi="Arial"/>
      <w:sz w:val="24"/>
      <w:lang w:eastAsia="en-US"/>
    </w:rPr>
  </w:style>
  <w:style w:type="paragraph" w:customStyle="1" w:styleId="LEVEL51">
    <w:name w:val="LEVEL5"/>
    <w:basedOn w:val="Normal"/>
    <w:uiPriority w:val="99"/>
    <w:rsid w:val="00381B79"/>
    <w:pPr>
      <w:tabs>
        <w:tab w:val="num" w:pos="2552"/>
      </w:tabs>
      <w:suppressAutoHyphens/>
      <w:spacing w:before="240" w:after="60" w:line="360" w:lineRule="auto"/>
      <w:ind w:left="2552" w:hanging="2552"/>
      <w:outlineLvl w:val="4"/>
    </w:pPr>
    <w:rPr>
      <w:sz w:val="24"/>
      <w:lang w:eastAsia="en-US"/>
    </w:rPr>
  </w:style>
  <w:style w:type="paragraph" w:customStyle="1" w:styleId="LEVEL61">
    <w:name w:val="LEVEL6"/>
    <w:basedOn w:val="Normal"/>
    <w:uiPriority w:val="99"/>
    <w:rsid w:val="00381B79"/>
    <w:pPr>
      <w:tabs>
        <w:tab w:val="num" w:pos="3062"/>
      </w:tabs>
      <w:suppressAutoHyphens/>
      <w:spacing w:before="240" w:after="60" w:line="360" w:lineRule="auto"/>
      <w:ind w:left="3062" w:hanging="3062"/>
      <w:outlineLvl w:val="5"/>
    </w:pPr>
    <w:rPr>
      <w:sz w:val="24"/>
      <w:lang w:eastAsia="en-US"/>
    </w:rPr>
  </w:style>
  <w:style w:type="paragraph" w:customStyle="1" w:styleId="LEVEL71">
    <w:name w:val="LEVEL7"/>
    <w:basedOn w:val="Normal"/>
    <w:uiPriority w:val="99"/>
    <w:rsid w:val="00381B79"/>
    <w:pPr>
      <w:tabs>
        <w:tab w:val="num" w:pos="3572"/>
      </w:tabs>
      <w:suppressAutoHyphens/>
      <w:spacing w:before="240" w:after="60" w:line="360" w:lineRule="auto"/>
      <w:ind w:left="3572" w:hanging="3572"/>
      <w:outlineLvl w:val="6"/>
    </w:pPr>
    <w:rPr>
      <w:sz w:val="24"/>
      <w:lang w:eastAsia="en-US"/>
    </w:rPr>
  </w:style>
  <w:style w:type="paragraph" w:customStyle="1" w:styleId="LEVEL80">
    <w:name w:val="LEVEL8"/>
    <w:basedOn w:val="Normal"/>
    <w:uiPriority w:val="99"/>
    <w:rsid w:val="00381B79"/>
    <w:pPr>
      <w:tabs>
        <w:tab w:val="num" w:pos="4082"/>
      </w:tabs>
      <w:suppressAutoHyphens/>
      <w:spacing w:before="240" w:after="60" w:line="360" w:lineRule="auto"/>
      <w:ind w:left="4082" w:hanging="4082"/>
      <w:outlineLvl w:val="7"/>
    </w:pPr>
    <w:rPr>
      <w:sz w:val="24"/>
      <w:lang w:eastAsia="en-US"/>
    </w:rPr>
  </w:style>
  <w:style w:type="paragraph" w:customStyle="1" w:styleId="LEVEL90">
    <w:name w:val="LEVEL9"/>
    <w:basedOn w:val="Normal"/>
    <w:uiPriority w:val="99"/>
    <w:rsid w:val="00381B79"/>
    <w:pPr>
      <w:tabs>
        <w:tab w:val="num" w:pos="4593"/>
      </w:tabs>
      <w:suppressAutoHyphens/>
      <w:spacing w:before="240" w:after="60" w:line="360" w:lineRule="auto"/>
      <w:ind w:left="4593" w:hanging="4593"/>
      <w:outlineLvl w:val="8"/>
    </w:pPr>
    <w:rPr>
      <w:sz w:val="24"/>
      <w:lang w:eastAsia="en-US"/>
    </w:rPr>
  </w:style>
  <w:style w:type="character" w:styleId="CommentReference">
    <w:name w:val="annotation reference"/>
    <w:basedOn w:val="DefaultParagraphFont"/>
    <w:rsid w:val="00F51C2B"/>
    <w:rPr>
      <w:rFonts w:cs="Times New Roman"/>
      <w:sz w:val="16"/>
      <w:szCs w:val="16"/>
    </w:rPr>
  </w:style>
  <w:style w:type="paragraph" w:styleId="CommentText">
    <w:name w:val="annotation text"/>
    <w:basedOn w:val="Normal"/>
    <w:link w:val="CommentTextChar"/>
    <w:rsid w:val="00F51C2B"/>
    <w:pPr>
      <w:suppressAutoHyphens/>
      <w:spacing w:before="180" w:after="40" w:line="300" w:lineRule="exact"/>
    </w:pPr>
    <w:rPr>
      <w:sz w:val="20"/>
      <w:lang w:eastAsia="en-US"/>
    </w:rPr>
  </w:style>
  <w:style w:type="character" w:customStyle="1" w:styleId="CommentTextChar">
    <w:name w:val="Comment Text Char"/>
    <w:basedOn w:val="DefaultParagraphFont"/>
    <w:link w:val="CommentText"/>
    <w:rsid w:val="00F51C2B"/>
    <w:rPr>
      <w:rFonts w:ascii="Arial" w:hAnsi="Arial"/>
      <w:lang w:eastAsia="en-US"/>
    </w:rPr>
  </w:style>
  <w:style w:type="paragraph" w:customStyle="1" w:styleId="Letter1">
    <w:name w:val="Letter~1"/>
    <w:basedOn w:val="ListParagraph"/>
    <w:link w:val="Letter1Char"/>
    <w:qFormat/>
    <w:rsid w:val="00210C16"/>
    <w:pPr>
      <w:numPr>
        <w:numId w:val="7"/>
      </w:numPr>
      <w:spacing w:before="120" w:after="240" w:line="360" w:lineRule="atLeast"/>
      <w:contextualSpacing w:val="0"/>
    </w:pPr>
    <w:rPr>
      <w:rFonts w:ascii="Corbel" w:eastAsiaTheme="minorEastAsia" w:hAnsi="Corbel" w:cstheme="minorBidi"/>
      <w:color w:val="000000" w:themeColor="text1"/>
      <w:sz w:val="20"/>
      <w:lang w:val="en-US" w:eastAsia="en-US"/>
    </w:rPr>
  </w:style>
  <w:style w:type="paragraph" w:customStyle="1" w:styleId="Letter2">
    <w:name w:val="Letter~2"/>
    <w:basedOn w:val="ListParagraph"/>
    <w:link w:val="Letter2Char"/>
    <w:qFormat/>
    <w:rsid w:val="00210C16"/>
    <w:pPr>
      <w:numPr>
        <w:ilvl w:val="1"/>
        <w:numId w:val="7"/>
      </w:numPr>
      <w:spacing w:before="120" w:after="240" w:line="360" w:lineRule="atLeast"/>
      <w:contextualSpacing w:val="0"/>
    </w:pPr>
    <w:rPr>
      <w:rFonts w:ascii="Corbel" w:eastAsiaTheme="minorEastAsia" w:hAnsi="Corbel" w:cstheme="minorBidi"/>
      <w:color w:val="000000" w:themeColor="text1"/>
      <w:sz w:val="20"/>
      <w:lang w:val="en-US" w:eastAsia="en-US"/>
    </w:rPr>
  </w:style>
  <w:style w:type="paragraph" w:customStyle="1" w:styleId="Letter3">
    <w:name w:val="Letter~3"/>
    <w:basedOn w:val="ListParagraph"/>
    <w:link w:val="Letter3Char"/>
    <w:qFormat/>
    <w:rsid w:val="00210C16"/>
    <w:pPr>
      <w:numPr>
        <w:ilvl w:val="2"/>
        <w:numId w:val="7"/>
      </w:numPr>
      <w:spacing w:before="120" w:after="240" w:line="360" w:lineRule="atLeast"/>
      <w:contextualSpacing w:val="0"/>
    </w:pPr>
    <w:rPr>
      <w:rFonts w:ascii="Corbel" w:eastAsiaTheme="minorEastAsia" w:hAnsi="Corbel" w:cstheme="minorBidi"/>
      <w:color w:val="000000" w:themeColor="text1"/>
      <w:sz w:val="20"/>
      <w:lang w:val="en-US" w:eastAsia="en-US"/>
    </w:rPr>
  </w:style>
  <w:style w:type="character" w:customStyle="1" w:styleId="Letter2Char">
    <w:name w:val="Letter~2 Char"/>
    <w:basedOn w:val="DefaultParagraphFont"/>
    <w:link w:val="Letter2"/>
    <w:rsid w:val="00210C16"/>
    <w:rPr>
      <w:rFonts w:ascii="Corbel" w:eastAsiaTheme="minorEastAsia" w:hAnsi="Corbel" w:cstheme="minorBidi"/>
      <w:color w:val="000000" w:themeColor="text1"/>
      <w:lang w:val="en-US" w:eastAsia="en-US"/>
    </w:rPr>
  </w:style>
  <w:style w:type="paragraph" w:customStyle="1" w:styleId="Letter4">
    <w:name w:val="Letter~4"/>
    <w:basedOn w:val="ListParagraph"/>
    <w:link w:val="Letter4Char"/>
    <w:qFormat/>
    <w:rsid w:val="00210C16"/>
    <w:pPr>
      <w:numPr>
        <w:ilvl w:val="3"/>
        <w:numId w:val="7"/>
      </w:numPr>
      <w:spacing w:before="120" w:after="240" w:line="360" w:lineRule="atLeast"/>
      <w:contextualSpacing w:val="0"/>
    </w:pPr>
    <w:rPr>
      <w:rFonts w:ascii="Corbel" w:eastAsiaTheme="minorEastAsia" w:hAnsi="Corbel" w:cstheme="minorBidi"/>
      <w:color w:val="000000" w:themeColor="text1"/>
      <w:sz w:val="20"/>
      <w:lang w:val="en-GB" w:eastAsia="en-US"/>
    </w:rPr>
  </w:style>
  <w:style w:type="character" w:customStyle="1" w:styleId="Letter3Char">
    <w:name w:val="Letter~3 Char"/>
    <w:basedOn w:val="DefaultParagraphFont"/>
    <w:link w:val="Letter3"/>
    <w:rsid w:val="00210C16"/>
    <w:rPr>
      <w:rFonts w:ascii="Corbel" w:eastAsiaTheme="minorEastAsia" w:hAnsi="Corbel" w:cstheme="minorBidi"/>
      <w:color w:val="000000" w:themeColor="text1"/>
      <w:lang w:val="en-US" w:eastAsia="en-US"/>
    </w:rPr>
  </w:style>
  <w:style w:type="paragraph" w:customStyle="1" w:styleId="Letter5">
    <w:name w:val="Letter~5"/>
    <w:basedOn w:val="ListParagraph"/>
    <w:qFormat/>
    <w:rsid w:val="00210C16"/>
    <w:pPr>
      <w:numPr>
        <w:ilvl w:val="4"/>
        <w:numId w:val="7"/>
      </w:numPr>
      <w:spacing w:before="120" w:after="240" w:line="360" w:lineRule="atLeast"/>
      <w:ind w:left="4394" w:hanging="1134"/>
      <w:contextualSpacing w:val="0"/>
    </w:pPr>
    <w:rPr>
      <w:rFonts w:ascii="Corbel" w:eastAsiaTheme="minorEastAsia" w:hAnsi="Corbel" w:cstheme="minorBidi"/>
      <w:color w:val="000000" w:themeColor="text1"/>
      <w:sz w:val="20"/>
      <w:lang w:val="en-US" w:eastAsia="en-US"/>
    </w:rPr>
  </w:style>
  <w:style w:type="paragraph" w:styleId="ListParagraph">
    <w:name w:val="List Paragraph"/>
    <w:basedOn w:val="Normal"/>
    <w:uiPriority w:val="34"/>
    <w:qFormat/>
    <w:rsid w:val="00210C16"/>
    <w:pPr>
      <w:ind w:left="720"/>
      <w:contextualSpacing/>
    </w:pPr>
  </w:style>
  <w:style w:type="character" w:customStyle="1" w:styleId="Letter1Char">
    <w:name w:val="Letter~1 Char"/>
    <w:basedOn w:val="DefaultParagraphFont"/>
    <w:link w:val="Letter1"/>
    <w:rsid w:val="007501E4"/>
    <w:rPr>
      <w:rFonts w:ascii="Corbel" w:eastAsiaTheme="minorEastAsia" w:hAnsi="Corbel" w:cstheme="minorBidi"/>
      <w:color w:val="000000" w:themeColor="text1"/>
      <w:lang w:val="en-US" w:eastAsia="en-US"/>
    </w:rPr>
  </w:style>
  <w:style w:type="character" w:customStyle="1" w:styleId="Letter4Char">
    <w:name w:val="Letter~4 Char"/>
    <w:basedOn w:val="DefaultParagraphFont"/>
    <w:link w:val="Letter4"/>
    <w:rsid w:val="007501E4"/>
    <w:rPr>
      <w:rFonts w:ascii="Corbel" w:eastAsiaTheme="minorEastAsia" w:hAnsi="Corbel" w:cstheme="minorBidi"/>
      <w:color w:val="000000" w:themeColor="text1"/>
      <w:lang w:val="en-GB" w:eastAsia="en-US"/>
    </w:rPr>
  </w:style>
  <w:style w:type="paragraph" w:customStyle="1" w:styleId="WWList2">
    <w:name w:val="WW_List2"/>
    <w:basedOn w:val="WWHeading2"/>
    <w:next w:val="Normal"/>
    <w:rsid w:val="00987DB5"/>
    <w:pPr>
      <w:keepNext w:val="0"/>
    </w:pPr>
    <w:rPr>
      <w:b w:val="0"/>
    </w:rPr>
  </w:style>
  <w:style w:type="paragraph" w:customStyle="1" w:styleId="WWList3">
    <w:name w:val="WW_List3"/>
    <w:basedOn w:val="WWHeading3"/>
    <w:next w:val="Normal"/>
    <w:link w:val="WWList3Char"/>
    <w:rsid w:val="00987DB5"/>
    <w:pPr>
      <w:keepNext w:val="0"/>
    </w:pPr>
    <w:rPr>
      <w:b w:val="0"/>
    </w:rPr>
  </w:style>
  <w:style w:type="paragraph" w:customStyle="1" w:styleId="WWHeading1">
    <w:name w:val="WW_Heading1"/>
    <w:basedOn w:val="Normal"/>
    <w:next w:val="Normal"/>
    <w:rsid w:val="00987DB5"/>
    <w:pPr>
      <w:keepNext/>
      <w:numPr>
        <w:numId w:val="8"/>
      </w:numPr>
      <w:suppressAutoHyphens/>
      <w:spacing w:after="240" w:line="360" w:lineRule="auto"/>
      <w:outlineLvl w:val="0"/>
    </w:pPr>
    <w:rPr>
      <w:b/>
      <w:szCs w:val="24"/>
      <w:lang w:val="en-GB" w:eastAsia="en-GB"/>
    </w:rPr>
  </w:style>
  <w:style w:type="paragraph" w:customStyle="1" w:styleId="WWHeading2">
    <w:name w:val="WW_Heading2"/>
    <w:basedOn w:val="Normal"/>
    <w:next w:val="Normal"/>
    <w:rsid w:val="00987DB5"/>
    <w:pPr>
      <w:keepNext/>
      <w:numPr>
        <w:ilvl w:val="1"/>
        <w:numId w:val="8"/>
      </w:numPr>
      <w:tabs>
        <w:tab w:val="left" w:pos="3572"/>
        <w:tab w:val="left" w:pos="4082"/>
      </w:tabs>
      <w:suppressAutoHyphens/>
      <w:spacing w:after="240" w:line="360" w:lineRule="auto"/>
      <w:outlineLvl w:val="1"/>
    </w:pPr>
    <w:rPr>
      <w:b/>
      <w:szCs w:val="24"/>
      <w:lang w:val="en-GB" w:eastAsia="en-GB"/>
    </w:rPr>
  </w:style>
  <w:style w:type="paragraph" w:customStyle="1" w:styleId="WWHeading3">
    <w:name w:val="WW_Heading3"/>
    <w:basedOn w:val="Normal"/>
    <w:next w:val="Normal"/>
    <w:rsid w:val="00987DB5"/>
    <w:pPr>
      <w:keepNext/>
      <w:numPr>
        <w:ilvl w:val="2"/>
        <w:numId w:val="8"/>
      </w:numPr>
      <w:tabs>
        <w:tab w:val="left" w:pos="4082"/>
        <w:tab w:val="left" w:pos="4593"/>
      </w:tabs>
      <w:suppressAutoHyphens/>
      <w:spacing w:after="240" w:line="360" w:lineRule="auto"/>
      <w:outlineLvl w:val="2"/>
    </w:pPr>
    <w:rPr>
      <w:b/>
      <w:szCs w:val="24"/>
      <w:lang w:val="en-GB" w:eastAsia="en-GB"/>
    </w:rPr>
  </w:style>
  <w:style w:type="paragraph" w:customStyle="1" w:styleId="WWHeading4">
    <w:name w:val="WW_Heading4"/>
    <w:basedOn w:val="Normal"/>
    <w:next w:val="Normal"/>
    <w:rsid w:val="00987DB5"/>
    <w:pPr>
      <w:keepNext/>
      <w:numPr>
        <w:ilvl w:val="3"/>
        <w:numId w:val="8"/>
      </w:numPr>
      <w:tabs>
        <w:tab w:val="left" w:pos="4593"/>
        <w:tab w:val="left" w:pos="5103"/>
      </w:tabs>
      <w:suppressAutoHyphens/>
      <w:spacing w:after="240" w:line="360" w:lineRule="auto"/>
      <w:outlineLvl w:val="3"/>
    </w:pPr>
    <w:rPr>
      <w:b/>
      <w:szCs w:val="24"/>
      <w:lang w:val="en-GB" w:eastAsia="en-GB"/>
    </w:rPr>
  </w:style>
  <w:style w:type="paragraph" w:customStyle="1" w:styleId="WWHeading5">
    <w:name w:val="WW_Heading5"/>
    <w:basedOn w:val="Normal"/>
    <w:next w:val="Normal"/>
    <w:rsid w:val="00987DB5"/>
    <w:pPr>
      <w:keepNext/>
      <w:numPr>
        <w:ilvl w:val="4"/>
        <w:numId w:val="8"/>
      </w:numPr>
      <w:suppressAutoHyphens/>
      <w:spacing w:after="240" w:line="360" w:lineRule="auto"/>
      <w:outlineLvl w:val="4"/>
    </w:pPr>
    <w:rPr>
      <w:b/>
      <w:szCs w:val="24"/>
      <w:lang w:val="en-GB" w:eastAsia="en-GB"/>
    </w:rPr>
  </w:style>
  <w:style w:type="paragraph" w:customStyle="1" w:styleId="WWHeading6">
    <w:name w:val="WW_Heading6"/>
    <w:basedOn w:val="Normal"/>
    <w:next w:val="Normal"/>
    <w:rsid w:val="00987DB5"/>
    <w:pPr>
      <w:keepNext/>
      <w:numPr>
        <w:ilvl w:val="5"/>
        <w:numId w:val="8"/>
      </w:numPr>
      <w:suppressAutoHyphens/>
      <w:spacing w:after="240" w:line="360" w:lineRule="auto"/>
      <w:outlineLvl w:val="5"/>
    </w:pPr>
    <w:rPr>
      <w:b/>
      <w:szCs w:val="24"/>
      <w:lang w:val="en-GB" w:eastAsia="en-GB"/>
    </w:rPr>
  </w:style>
  <w:style w:type="paragraph" w:customStyle="1" w:styleId="WWHeading7">
    <w:name w:val="WW_Heading7"/>
    <w:basedOn w:val="Normal"/>
    <w:next w:val="Normal"/>
    <w:rsid w:val="00987DB5"/>
    <w:pPr>
      <w:keepNext/>
      <w:numPr>
        <w:ilvl w:val="6"/>
        <w:numId w:val="8"/>
      </w:numPr>
      <w:suppressAutoHyphens/>
      <w:spacing w:after="240" w:line="360" w:lineRule="auto"/>
      <w:outlineLvl w:val="6"/>
    </w:pPr>
    <w:rPr>
      <w:b/>
      <w:szCs w:val="24"/>
      <w:lang w:val="en-GB" w:eastAsia="en-GB"/>
    </w:rPr>
  </w:style>
  <w:style w:type="character" w:customStyle="1" w:styleId="WWList3Char">
    <w:name w:val="WW_List3 Char"/>
    <w:basedOn w:val="DefaultParagraphFont"/>
    <w:link w:val="WWList3"/>
    <w:rsid w:val="00987DB5"/>
    <w:rPr>
      <w:rFonts w:ascii="Arial" w:hAnsi="Arial"/>
      <w:sz w:val="22"/>
      <w:szCs w:val="24"/>
      <w:lang w:val="en-GB" w:eastAsia="en-GB"/>
    </w:rPr>
  </w:style>
  <w:style w:type="character" w:styleId="PlaceholderText">
    <w:name w:val="Placeholder Text"/>
    <w:basedOn w:val="DefaultParagraphFont"/>
    <w:uiPriority w:val="99"/>
    <w:semiHidden/>
    <w:rsid w:val="00911E38"/>
    <w:rPr>
      <w:color w:val="808080"/>
    </w:rPr>
  </w:style>
  <w:style w:type="paragraph" w:customStyle="1" w:styleId="1Parties">
    <w:name w:val="(1) Parties"/>
    <w:basedOn w:val="Normal"/>
    <w:rsid w:val="00503B64"/>
    <w:pPr>
      <w:numPr>
        <w:numId w:val="9"/>
      </w:numPr>
      <w:spacing w:before="120" w:after="120" w:line="300" w:lineRule="atLeast"/>
    </w:pPr>
    <w:rPr>
      <w:rFonts w:ascii="Times New Roman" w:hAnsi="Times New Roman"/>
      <w:lang w:val="en-GB" w:eastAsia="en-US"/>
    </w:rPr>
  </w:style>
  <w:style w:type="paragraph" w:customStyle="1" w:styleId="Scha">
    <w:name w:val="Sch a)"/>
    <w:basedOn w:val="Normal"/>
    <w:rsid w:val="00503B64"/>
    <w:pPr>
      <w:numPr>
        <w:ilvl w:val="1"/>
        <w:numId w:val="9"/>
      </w:numPr>
      <w:spacing w:line="300" w:lineRule="atLeast"/>
    </w:pPr>
    <w:rPr>
      <w:rFonts w:ascii="Times New Roman" w:hAnsi="Times New Roman"/>
      <w:lang w:val="en-GB" w:eastAsia="en-US"/>
    </w:rPr>
  </w:style>
  <w:style w:type="paragraph" w:customStyle="1" w:styleId="CoversheetTitle2">
    <w:name w:val="Coversheet Title2"/>
    <w:basedOn w:val="Normal"/>
    <w:rsid w:val="00503B64"/>
    <w:pPr>
      <w:spacing w:before="480" w:after="480" w:line="300" w:lineRule="atLeast"/>
      <w:jc w:val="center"/>
    </w:pPr>
    <w:rPr>
      <w:rFonts w:ascii="Times New Roman" w:hAnsi="Times New Roman"/>
      <w:b/>
      <w:smallCaps/>
      <w:sz w:val="28"/>
      <w:lang w:val="en-GB" w:eastAsia="en-US"/>
    </w:rPr>
  </w:style>
  <w:style w:type="paragraph" w:customStyle="1" w:styleId="Definitions">
    <w:name w:val="Definitions"/>
    <w:basedOn w:val="Normal"/>
    <w:rsid w:val="009909A5"/>
    <w:pPr>
      <w:tabs>
        <w:tab w:val="left" w:pos="709"/>
      </w:tabs>
      <w:spacing w:after="120" w:line="300" w:lineRule="atLeast"/>
      <w:ind w:left="720"/>
    </w:pPr>
    <w:rPr>
      <w:rFonts w:ascii="Times New Roman" w:hAnsi="Times New Roman"/>
      <w:lang w:val="en-GB" w:eastAsia="en-US"/>
    </w:rPr>
  </w:style>
  <w:style w:type="paragraph" w:customStyle="1" w:styleId="Schmainhead">
    <w:name w:val="Sch   main head"/>
    <w:basedOn w:val="Normal"/>
    <w:next w:val="Normal"/>
    <w:autoRedefine/>
    <w:rsid w:val="009909A5"/>
    <w:pPr>
      <w:keepNext/>
      <w:pageBreakBefore/>
      <w:numPr>
        <w:numId w:val="10"/>
      </w:numPr>
      <w:spacing w:before="240" w:after="360" w:line="300" w:lineRule="atLeast"/>
      <w:jc w:val="center"/>
      <w:outlineLvl w:val="0"/>
    </w:pPr>
    <w:rPr>
      <w:rFonts w:ascii="Times New Roman" w:hAnsi="Times New Roman"/>
      <w:b/>
      <w:kern w:val="28"/>
      <w:lang w:val="en-GB" w:eastAsia="en-US"/>
    </w:rPr>
  </w:style>
  <w:style w:type="character" w:customStyle="1" w:styleId="Defterm">
    <w:name w:val="Defterm"/>
    <w:basedOn w:val="DefaultParagraphFont"/>
    <w:rsid w:val="009909A5"/>
    <w:rPr>
      <w:b/>
      <w:color w:val="000000"/>
      <w:sz w:val="22"/>
    </w:rPr>
  </w:style>
  <w:style w:type="paragraph" w:styleId="CommentSubject">
    <w:name w:val="annotation subject"/>
    <w:basedOn w:val="CommentText"/>
    <w:next w:val="CommentText"/>
    <w:link w:val="CommentSubjectChar"/>
    <w:rsid w:val="00515478"/>
    <w:pPr>
      <w:suppressAutoHyphens w:val="0"/>
      <w:spacing w:before="0" w:after="0" w:line="240" w:lineRule="auto"/>
    </w:pPr>
    <w:rPr>
      <w:b/>
      <w:bCs/>
      <w:lang w:eastAsia="en-ZA"/>
    </w:rPr>
  </w:style>
  <w:style w:type="character" w:customStyle="1" w:styleId="CommentSubjectChar">
    <w:name w:val="Comment Subject Char"/>
    <w:basedOn w:val="CommentTextChar"/>
    <w:link w:val="CommentSubject"/>
    <w:rsid w:val="00515478"/>
    <w:rPr>
      <w:rFonts w:ascii="Arial" w:hAnsi="Arial"/>
      <w:b/>
      <w:bCs/>
      <w:lang w:eastAsia="en-US"/>
    </w:rPr>
  </w:style>
  <w:style w:type="paragraph" w:customStyle="1" w:styleId="Default">
    <w:name w:val="Default"/>
    <w:rsid w:val="00504EF7"/>
    <w:pPr>
      <w:autoSpaceDE w:val="0"/>
      <w:autoSpaceDN w:val="0"/>
      <w:adjustRightInd w:val="0"/>
    </w:pPr>
    <w:rPr>
      <w:rFonts w:ascii="Calibri" w:hAnsi="Calibri" w:cs="Calibri"/>
      <w:color w:val="000000"/>
      <w:sz w:val="24"/>
      <w:szCs w:val="24"/>
    </w:rPr>
  </w:style>
  <w:style w:type="paragraph" w:customStyle="1" w:styleId="Bodysubclause">
    <w:name w:val="Body  sub clause"/>
    <w:basedOn w:val="Normal"/>
    <w:rsid w:val="003C0581"/>
    <w:pPr>
      <w:spacing w:before="240" w:after="120" w:line="300" w:lineRule="atLeast"/>
      <w:ind w:left="720"/>
    </w:pPr>
    <w:rPr>
      <w:rFonts w:ascii="Times New Roman" w:hAnsi="Times New Roman"/>
      <w:lang w:val="en-GB" w:eastAsia="en-US"/>
    </w:rPr>
  </w:style>
  <w:style w:type="paragraph" w:customStyle="1" w:styleId="CommercalHeading1">
    <w:name w:val="CommercalHeading1"/>
    <w:rsid w:val="0020248C"/>
    <w:pPr>
      <w:keepNext/>
      <w:numPr>
        <w:numId w:val="14"/>
      </w:numPr>
      <w:spacing w:after="240" w:line="360" w:lineRule="auto"/>
      <w:jc w:val="both"/>
    </w:pPr>
    <w:rPr>
      <w:rFonts w:ascii="Calibri" w:eastAsia="Calibri" w:hAnsi="Calibri"/>
      <w:b/>
      <w:sz w:val="22"/>
      <w:szCs w:val="22"/>
      <w:lang w:eastAsia="en-US"/>
    </w:rPr>
  </w:style>
  <w:style w:type="paragraph" w:customStyle="1" w:styleId="CommercialHeading2">
    <w:name w:val="CommercialHeading2"/>
    <w:basedOn w:val="Normal"/>
    <w:rsid w:val="00BA2826"/>
    <w:pPr>
      <w:numPr>
        <w:ilvl w:val="1"/>
        <w:numId w:val="14"/>
      </w:numPr>
      <w:spacing w:after="240" w:line="360" w:lineRule="auto"/>
    </w:pPr>
    <w:rPr>
      <w:rFonts w:eastAsia="Calibri"/>
      <w:szCs w:val="22"/>
      <w:lang w:eastAsia="en-US"/>
    </w:rPr>
  </w:style>
  <w:style w:type="paragraph" w:customStyle="1" w:styleId="CommercialHeading3">
    <w:name w:val="CommercialHeading3"/>
    <w:basedOn w:val="CommercialHeading2"/>
    <w:rsid w:val="0020248C"/>
    <w:pPr>
      <w:numPr>
        <w:ilvl w:val="2"/>
      </w:numPr>
    </w:pPr>
  </w:style>
  <w:style w:type="paragraph" w:customStyle="1" w:styleId="CommercialHeading4">
    <w:name w:val="CommercialHeading4"/>
    <w:basedOn w:val="CommercialHeading3"/>
    <w:rsid w:val="0020248C"/>
    <w:pPr>
      <w:numPr>
        <w:ilvl w:val="3"/>
      </w:numPr>
    </w:pPr>
  </w:style>
  <w:style w:type="paragraph" w:customStyle="1" w:styleId="CommercialHeading5">
    <w:name w:val="CommercialHeading5"/>
    <w:basedOn w:val="CommercialHeading4"/>
    <w:rsid w:val="0020248C"/>
    <w:pPr>
      <w:numPr>
        <w:ilvl w:val="4"/>
      </w:numPr>
    </w:pPr>
  </w:style>
  <w:style w:type="paragraph" w:customStyle="1" w:styleId="CommercialHeading6">
    <w:name w:val="CommercialHeading6"/>
    <w:basedOn w:val="CommercialHeading5"/>
    <w:rsid w:val="0020248C"/>
    <w:pPr>
      <w:numPr>
        <w:ilvl w:val="5"/>
      </w:numPr>
    </w:pPr>
  </w:style>
  <w:style w:type="paragraph" w:customStyle="1" w:styleId="CommercialHeading7">
    <w:name w:val="CommercialHeading7"/>
    <w:basedOn w:val="CommercialHeading6"/>
    <w:rsid w:val="0020248C"/>
    <w:pPr>
      <w:numPr>
        <w:ilvl w:val="6"/>
      </w:numPr>
    </w:pPr>
  </w:style>
  <w:style w:type="paragraph" w:customStyle="1" w:styleId="CommercialHeading8">
    <w:name w:val="CommercialHeading8"/>
    <w:basedOn w:val="CommercialHeading7"/>
    <w:rsid w:val="0020248C"/>
    <w:pPr>
      <w:numPr>
        <w:ilvl w:val="7"/>
      </w:numPr>
    </w:pPr>
  </w:style>
  <w:style w:type="paragraph" w:customStyle="1" w:styleId="CommercialHeading9">
    <w:name w:val="CommercialHeading9"/>
    <w:basedOn w:val="CommercialHeading8"/>
    <w:rsid w:val="0020248C"/>
    <w:pPr>
      <w:numPr>
        <w:ilvl w:val="8"/>
      </w:numPr>
    </w:pPr>
  </w:style>
  <w:style w:type="character" w:customStyle="1" w:styleId="CommercialAGR15INDENT3Char">
    <w:name w:val="CommercialAGR1.5_INDENT3 Char"/>
    <w:link w:val="CommercialAGR15INDENT3"/>
    <w:locked/>
    <w:rsid w:val="0020248C"/>
    <w:rPr>
      <w:rFonts w:ascii="Calibri" w:eastAsia="Calibri" w:hAnsi="Calibri" w:cs="Calibri"/>
      <w:sz w:val="22"/>
      <w:szCs w:val="22"/>
      <w:lang w:eastAsia="en-US"/>
    </w:rPr>
  </w:style>
  <w:style w:type="paragraph" w:customStyle="1" w:styleId="CommercialAGR15INDENT3">
    <w:name w:val="CommercialAGR1.5_INDENT3"/>
    <w:basedOn w:val="Normal"/>
    <w:link w:val="CommercialAGR15INDENT3Char"/>
    <w:rsid w:val="0020248C"/>
    <w:pPr>
      <w:spacing w:after="240" w:line="360" w:lineRule="auto"/>
      <w:ind w:left="1917"/>
    </w:pPr>
    <w:rPr>
      <w:rFonts w:ascii="Calibri" w:eastAsia="Calibri" w:hAnsi="Calibri" w:cs="Calibri"/>
      <w:szCs w:val="22"/>
      <w:lang w:eastAsia="en-US"/>
    </w:rPr>
  </w:style>
  <w:style w:type="numbering" w:customStyle="1" w:styleId="CommercialHeadings">
    <w:name w:val="CommercialHeadings"/>
    <w:uiPriority w:val="99"/>
    <w:rsid w:val="0020248C"/>
    <w:pPr>
      <w:numPr>
        <w:numId w:val="11"/>
      </w:numPr>
    </w:pPr>
  </w:style>
  <w:style w:type="paragraph" w:styleId="NoSpacing">
    <w:name w:val="No Spacing"/>
    <w:uiPriority w:val="1"/>
    <w:qFormat/>
    <w:rsid w:val="006B2799"/>
    <w:rPr>
      <w:sz w:val="24"/>
      <w:szCs w:val="24"/>
      <w:lang w:val="en-US" w:eastAsia="en-US"/>
    </w:rPr>
  </w:style>
  <w:style w:type="character" w:styleId="Strong">
    <w:name w:val="Strong"/>
    <w:basedOn w:val="DefaultParagraphFont"/>
    <w:uiPriority w:val="22"/>
    <w:qFormat/>
    <w:rsid w:val="00480557"/>
    <w:rPr>
      <w:b/>
      <w:bCs/>
    </w:rPr>
  </w:style>
  <w:style w:type="character" w:customStyle="1" w:styleId="UnresolvedMention1">
    <w:name w:val="Unresolved Mention1"/>
    <w:basedOn w:val="DefaultParagraphFont"/>
    <w:uiPriority w:val="99"/>
    <w:semiHidden/>
    <w:unhideWhenUsed/>
    <w:rsid w:val="00781D58"/>
    <w:rPr>
      <w:color w:val="808080"/>
      <w:shd w:val="clear" w:color="auto" w:fill="E6E6E6"/>
    </w:rPr>
  </w:style>
  <w:style w:type="character" w:customStyle="1" w:styleId="UnresolvedMention2">
    <w:name w:val="Unresolved Mention2"/>
    <w:basedOn w:val="DefaultParagraphFont"/>
    <w:uiPriority w:val="99"/>
    <w:semiHidden/>
    <w:unhideWhenUsed/>
    <w:rsid w:val="007F3505"/>
    <w:rPr>
      <w:color w:val="808080"/>
      <w:shd w:val="clear" w:color="auto" w:fill="E6E6E6"/>
    </w:rPr>
  </w:style>
  <w:style w:type="character" w:customStyle="1" w:styleId="FooterChar">
    <w:name w:val="Footer Char"/>
    <w:basedOn w:val="DefaultParagraphFont"/>
    <w:link w:val="Footer"/>
    <w:uiPriority w:val="99"/>
    <w:rsid w:val="0045564B"/>
    <w:rPr>
      <w:rFonts w:ascii="Arial" w:hAnsi="Arial"/>
      <w:sz w:val="22"/>
    </w:rPr>
  </w:style>
  <w:style w:type="paragraph" w:customStyle="1" w:styleId="StyleCommercialHeading2LatinArial">
    <w:name w:val="Style CommercialHeading2 + (Latin) Arial"/>
    <w:basedOn w:val="CommercialHeading2"/>
    <w:rsid w:val="00BA2826"/>
  </w:style>
  <w:style w:type="paragraph" w:customStyle="1" w:styleId="StyleCommercialHeading311ptBold">
    <w:name w:val="Style CommercialHeading3 + 11 pt Bold"/>
    <w:basedOn w:val="CommercialHeading3"/>
    <w:rsid w:val="00BA2826"/>
    <w:rPr>
      <w:b/>
      <w:bCs/>
    </w:rPr>
  </w:style>
  <w:style w:type="paragraph" w:customStyle="1" w:styleId="StyleCommercialHeading3Superscript">
    <w:name w:val="Style CommercialHeading3 + Superscript"/>
    <w:basedOn w:val="CommercialHeading3"/>
    <w:rsid w:val="00BA2826"/>
    <w:rPr>
      <w:vertAlign w:val="superscript"/>
    </w:rPr>
  </w:style>
  <w:style w:type="paragraph" w:customStyle="1" w:styleId="TGRHeading1">
    <w:name w:val="TGRHeading1"/>
    <w:next w:val="Normal"/>
    <w:rsid w:val="006A5CE9"/>
    <w:pPr>
      <w:keepNext/>
      <w:numPr>
        <w:numId w:val="13"/>
      </w:numPr>
      <w:spacing w:after="240" w:line="360" w:lineRule="auto"/>
      <w:jc w:val="both"/>
    </w:pPr>
    <w:rPr>
      <w:rFonts w:ascii="Calibri" w:eastAsia="Calibri" w:hAnsi="Calibri"/>
      <w:b/>
      <w:sz w:val="22"/>
      <w:szCs w:val="22"/>
      <w:lang w:eastAsia="en-US"/>
    </w:rPr>
  </w:style>
  <w:style w:type="numbering" w:customStyle="1" w:styleId="TGRHeadings">
    <w:name w:val="TGRHeadings"/>
    <w:uiPriority w:val="99"/>
    <w:rsid w:val="006A5CE9"/>
    <w:pPr>
      <w:numPr>
        <w:numId w:val="12"/>
      </w:numPr>
    </w:pPr>
  </w:style>
  <w:style w:type="paragraph" w:customStyle="1" w:styleId="TGRHeading2">
    <w:name w:val="TGRHeading2"/>
    <w:basedOn w:val="Normal"/>
    <w:next w:val="Normal"/>
    <w:rsid w:val="006A5CE9"/>
    <w:pPr>
      <w:numPr>
        <w:ilvl w:val="1"/>
        <w:numId w:val="13"/>
      </w:numPr>
      <w:spacing w:after="240" w:line="360" w:lineRule="auto"/>
    </w:pPr>
    <w:rPr>
      <w:rFonts w:ascii="Calibri" w:eastAsia="Calibri" w:hAnsi="Calibri"/>
      <w:szCs w:val="22"/>
      <w:lang w:eastAsia="en-US"/>
    </w:rPr>
  </w:style>
  <w:style w:type="paragraph" w:customStyle="1" w:styleId="TGRHeading3">
    <w:name w:val="TGRHeading3"/>
    <w:basedOn w:val="TGRHeading2"/>
    <w:next w:val="Normal"/>
    <w:rsid w:val="006A5CE9"/>
    <w:pPr>
      <w:numPr>
        <w:ilvl w:val="2"/>
      </w:numPr>
    </w:pPr>
  </w:style>
  <w:style w:type="paragraph" w:customStyle="1" w:styleId="TGRHeading4">
    <w:name w:val="TGRHeading4"/>
    <w:basedOn w:val="TGRHeading3"/>
    <w:next w:val="Normal"/>
    <w:rsid w:val="006A5CE9"/>
    <w:pPr>
      <w:numPr>
        <w:ilvl w:val="3"/>
      </w:numPr>
    </w:pPr>
  </w:style>
  <w:style w:type="paragraph" w:customStyle="1" w:styleId="TGRHeading5">
    <w:name w:val="TGRHeading5"/>
    <w:basedOn w:val="TGRHeading4"/>
    <w:next w:val="Normal"/>
    <w:rsid w:val="006A5CE9"/>
    <w:pPr>
      <w:numPr>
        <w:ilvl w:val="4"/>
      </w:numPr>
    </w:pPr>
  </w:style>
  <w:style w:type="paragraph" w:customStyle="1" w:styleId="TGRHeading6">
    <w:name w:val="TGRHeading6"/>
    <w:basedOn w:val="TGRHeading5"/>
    <w:next w:val="Normal"/>
    <w:rsid w:val="006A5CE9"/>
    <w:pPr>
      <w:numPr>
        <w:ilvl w:val="5"/>
      </w:numPr>
    </w:pPr>
  </w:style>
  <w:style w:type="paragraph" w:customStyle="1" w:styleId="TGRHeading7">
    <w:name w:val="TGRHeading7"/>
    <w:basedOn w:val="TGRHeading6"/>
    <w:next w:val="Normal"/>
    <w:rsid w:val="006A5CE9"/>
    <w:pPr>
      <w:numPr>
        <w:ilvl w:val="6"/>
      </w:numPr>
    </w:pPr>
  </w:style>
  <w:style w:type="paragraph" w:customStyle="1" w:styleId="TGRHeading8">
    <w:name w:val="TGRHeading8"/>
    <w:basedOn w:val="TGRHeading7"/>
    <w:next w:val="Normal"/>
    <w:rsid w:val="006A5CE9"/>
    <w:pPr>
      <w:numPr>
        <w:ilvl w:val="7"/>
      </w:numPr>
    </w:pPr>
  </w:style>
  <w:style w:type="paragraph" w:customStyle="1" w:styleId="TGRHeading9">
    <w:name w:val="TGRHeading9"/>
    <w:basedOn w:val="TGRHeading8"/>
    <w:next w:val="Normal"/>
    <w:rsid w:val="006A5CE9"/>
    <w:pPr>
      <w:numPr>
        <w:ilvl w:val="8"/>
      </w:numPr>
    </w:pPr>
  </w:style>
  <w:style w:type="paragraph" w:customStyle="1" w:styleId="TGRAGR15PARTIES">
    <w:name w:val="TGRAGR1.5_PARTIES"/>
    <w:rsid w:val="006A5CE9"/>
    <w:pPr>
      <w:tabs>
        <w:tab w:val="left" w:pos="454"/>
        <w:tab w:val="left" w:pos="1094"/>
        <w:tab w:val="left" w:pos="1916"/>
        <w:tab w:val="left" w:pos="2920"/>
        <w:tab w:val="left" w:pos="4116"/>
        <w:tab w:val="left" w:pos="5482"/>
        <w:tab w:val="left" w:pos="5947"/>
        <w:tab w:val="left" w:pos="6395"/>
        <w:tab w:val="left" w:pos="6843"/>
        <w:tab w:val="right" w:pos="9638"/>
      </w:tabs>
      <w:spacing w:line="360" w:lineRule="auto"/>
    </w:pPr>
    <w:rPr>
      <w:rFonts w:ascii="Calibri" w:eastAsia="Calibri" w:hAnsi="Calibri"/>
      <w:sz w:val="22"/>
      <w:szCs w:val="22"/>
      <w:lang w:eastAsia="en-US"/>
    </w:rPr>
  </w:style>
  <w:style w:type="paragraph" w:customStyle="1" w:styleId="TGRNumbering2">
    <w:name w:val="TGRNumbering2"/>
    <w:rsid w:val="00963853"/>
    <w:pPr>
      <w:numPr>
        <w:ilvl w:val="1"/>
        <w:numId w:val="16"/>
      </w:numPr>
      <w:spacing w:after="240" w:line="360" w:lineRule="auto"/>
      <w:jc w:val="both"/>
    </w:pPr>
    <w:rPr>
      <w:rFonts w:ascii="Calibri" w:eastAsia="Calibri" w:hAnsi="Calibri"/>
      <w:sz w:val="22"/>
      <w:szCs w:val="22"/>
      <w:lang w:eastAsia="en-US"/>
    </w:rPr>
  </w:style>
  <w:style w:type="paragraph" w:customStyle="1" w:styleId="TGRNumbering3">
    <w:name w:val="TGRNumbering3"/>
    <w:basedOn w:val="TGRNumbering2"/>
    <w:rsid w:val="00963853"/>
    <w:pPr>
      <w:numPr>
        <w:ilvl w:val="2"/>
      </w:numPr>
    </w:pPr>
  </w:style>
  <w:style w:type="paragraph" w:customStyle="1" w:styleId="TGRNumbering4">
    <w:name w:val="TGRNumbering4"/>
    <w:basedOn w:val="TGRNumbering3"/>
    <w:rsid w:val="00963853"/>
    <w:pPr>
      <w:numPr>
        <w:ilvl w:val="3"/>
      </w:numPr>
    </w:pPr>
  </w:style>
  <w:style w:type="paragraph" w:customStyle="1" w:styleId="TGRNumbering5">
    <w:name w:val="TGRNumbering5"/>
    <w:basedOn w:val="TGRNumbering4"/>
    <w:rsid w:val="00963853"/>
    <w:pPr>
      <w:numPr>
        <w:ilvl w:val="4"/>
      </w:numPr>
    </w:pPr>
  </w:style>
  <w:style w:type="paragraph" w:customStyle="1" w:styleId="TGRNumbering6">
    <w:name w:val="TGRNumbering6"/>
    <w:basedOn w:val="TGRNumbering5"/>
    <w:rsid w:val="00963853"/>
    <w:pPr>
      <w:numPr>
        <w:ilvl w:val="5"/>
      </w:numPr>
    </w:pPr>
  </w:style>
  <w:style w:type="paragraph" w:customStyle="1" w:styleId="TGRNumbering7">
    <w:name w:val="TGRNumbering7"/>
    <w:basedOn w:val="TGRNumbering6"/>
    <w:rsid w:val="00963853"/>
    <w:pPr>
      <w:numPr>
        <w:ilvl w:val="6"/>
      </w:numPr>
    </w:pPr>
  </w:style>
  <w:style w:type="paragraph" w:customStyle="1" w:styleId="TGRNumbering8">
    <w:name w:val="TGRNumbering8"/>
    <w:basedOn w:val="TGRNumbering7"/>
    <w:rsid w:val="00963853"/>
    <w:pPr>
      <w:numPr>
        <w:ilvl w:val="7"/>
      </w:numPr>
    </w:pPr>
  </w:style>
  <w:style w:type="paragraph" w:customStyle="1" w:styleId="TGRNumbering9">
    <w:name w:val="TGRNumbering9"/>
    <w:basedOn w:val="TGRNumbering8"/>
    <w:rsid w:val="00963853"/>
    <w:pPr>
      <w:numPr>
        <w:ilvl w:val="8"/>
      </w:numPr>
    </w:pPr>
  </w:style>
  <w:style w:type="paragraph" w:customStyle="1" w:styleId="TGRNumbering1">
    <w:name w:val="TGRNumbering1"/>
    <w:rsid w:val="00963853"/>
    <w:pPr>
      <w:numPr>
        <w:numId w:val="16"/>
      </w:numPr>
      <w:spacing w:after="240" w:line="360" w:lineRule="auto"/>
      <w:jc w:val="both"/>
    </w:pPr>
    <w:rPr>
      <w:rFonts w:ascii="Calibri" w:eastAsia="Calibri" w:hAnsi="Calibri"/>
      <w:sz w:val="22"/>
      <w:szCs w:val="22"/>
      <w:lang w:eastAsia="en-US"/>
    </w:rPr>
  </w:style>
  <w:style w:type="numbering" w:customStyle="1" w:styleId="TGRNumerings">
    <w:name w:val="TGRNumerings"/>
    <w:uiPriority w:val="99"/>
    <w:rsid w:val="00963853"/>
    <w:pPr>
      <w:numPr>
        <w:numId w:val="15"/>
      </w:numPr>
    </w:pPr>
  </w:style>
  <w:style w:type="paragraph" w:customStyle="1" w:styleId="Level1">
    <w:name w:val="Level1"/>
    <w:basedOn w:val="Heading1"/>
    <w:next w:val="Normal"/>
    <w:uiPriority w:val="99"/>
    <w:rsid w:val="00585900"/>
    <w:pPr>
      <w:keepLines/>
      <w:numPr>
        <w:numId w:val="17"/>
      </w:numPr>
      <w:spacing w:before="120" w:after="120" w:line="360" w:lineRule="auto"/>
    </w:pPr>
    <w:rPr>
      <w:rFonts w:ascii="Verdana" w:hAnsi="Verdana"/>
      <w:sz w:val="20"/>
      <w:lang w:eastAsia="en-US"/>
    </w:rPr>
  </w:style>
  <w:style w:type="paragraph" w:customStyle="1" w:styleId="Level2">
    <w:name w:val="Level2"/>
    <w:basedOn w:val="Level1"/>
    <w:uiPriority w:val="99"/>
    <w:rsid w:val="00585900"/>
    <w:pPr>
      <w:keepNext w:val="0"/>
      <w:keepLines w:val="0"/>
      <w:numPr>
        <w:ilvl w:val="1"/>
      </w:numPr>
      <w:outlineLvl w:val="1"/>
    </w:pPr>
    <w:rPr>
      <w:b w:val="0"/>
      <w:caps w:val="0"/>
    </w:rPr>
  </w:style>
  <w:style w:type="paragraph" w:customStyle="1" w:styleId="Level3">
    <w:name w:val="Level3"/>
    <w:basedOn w:val="Level2"/>
    <w:link w:val="Level3Char0"/>
    <w:uiPriority w:val="99"/>
    <w:rsid w:val="00585900"/>
    <w:pPr>
      <w:numPr>
        <w:ilvl w:val="2"/>
      </w:numPr>
    </w:pPr>
  </w:style>
  <w:style w:type="paragraph" w:customStyle="1" w:styleId="Level4">
    <w:name w:val="Level4"/>
    <w:basedOn w:val="Level3"/>
    <w:uiPriority w:val="99"/>
    <w:rsid w:val="00585900"/>
    <w:pPr>
      <w:numPr>
        <w:ilvl w:val="3"/>
      </w:numPr>
      <w:tabs>
        <w:tab w:val="clear" w:pos="2211"/>
        <w:tab w:val="num" w:pos="567"/>
      </w:tabs>
      <w:ind w:left="567" w:hanging="567"/>
    </w:pPr>
  </w:style>
  <w:style w:type="paragraph" w:customStyle="1" w:styleId="Level5">
    <w:name w:val="Level5"/>
    <w:basedOn w:val="Level4"/>
    <w:uiPriority w:val="99"/>
    <w:rsid w:val="00585900"/>
    <w:pPr>
      <w:numPr>
        <w:ilvl w:val="4"/>
      </w:numPr>
      <w:tabs>
        <w:tab w:val="clear" w:pos="2665"/>
        <w:tab w:val="num" w:pos="567"/>
      </w:tabs>
      <w:ind w:left="567" w:hanging="567"/>
    </w:pPr>
  </w:style>
  <w:style w:type="paragraph" w:customStyle="1" w:styleId="Level6">
    <w:name w:val="Level6"/>
    <w:basedOn w:val="Level5"/>
    <w:uiPriority w:val="99"/>
    <w:rsid w:val="00585900"/>
    <w:pPr>
      <w:numPr>
        <w:ilvl w:val="5"/>
      </w:numPr>
      <w:tabs>
        <w:tab w:val="clear" w:pos="3232"/>
        <w:tab w:val="num" w:pos="567"/>
      </w:tabs>
      <w:ind w:left="567" w:hanging="567"/>
    </w:pPr>
  </w:style>
  <w:style w:type="paragraph" w:customStyle="1" w:styleId="Level7">
    <w:name w:val="Level7"/>
    <w:basedOn w:val="Normal"/>
    <w:uiPriority w:val="99"/>
    <w:rsid w:val="00585900"/>
    <w:pPr>
      <w:numPr>
        <w:ilvl w:val="6"/>
        <w:numId w:val="17"/>
      </w:numPr>
      <w:spacing w:before="120" w:after="120" w:line="360" w:lineRule="auto"/>
    </w:pPr>
    <w:rPr>
      <w:rFonts w:ascii="Verdana" w:hAnsi="Verdana" w:cs="Arial"/>
      <w:sz w:val="20"/>
      <w:szCs w:val="22"/>
      <w:lang w:eastAsia="en-US"/>
    </w:rPr>
  </w:style>
  <w:style w:type="paragraph" w:customStyle="1" w:styleId="Level8">
    <w:name w:val="Level8"/>
    <w:basedOn w:val="Normal"/>
    <w:uiPriority w:val="99"/>
    <w:rsid w:val="00585900"/>
    <w:pPr>
      <w:numPr>
        <w:ilvl w:val="7"/>
        <w:numId w:val="17"/>
      </w:numPr>
      <w:spacing w:before="120" w:after="120" w:line="360" w:lineRule="auto"/>
    </w:pPr>
    <w:rPr>
      <w:rFonts w:ascii="Verdana" w:hAnsi="Verdana" w:cs="Arial"/>
      <w:sz w:val="20"/>
      <w:szCs w:val="22"/>
      <w:lang w:eastAsia="en-US"/>
    </w:rPr>
  </w:style>
  <w:style w:type="paragraph" w:customStyle="1" w:styleId="Level9">
    <w:name w:val="Level9"/>
    <w:basedOn w:val="Normal"/>
    <w:uiPriority w:val="99"/>
    <w:rsid w:val="00585900"/>
    <w:pPr>
      <w:numPr>
        <w:ilvl w:val="8"/>
        <w:numId w:val="17"/>
      </w:numPr>
      <w:spacing w:before="120" w:after="120" w:line="360" w:lineRule="auto"/>
    </w:pPr>
    <w:rPr>
      <w:rFonts w:ascii="Verdana" w:hAnsi="Verdana" w:cs="Arial"/>
      <w:sz w:val="20"/>
      <w:szCs w:val="22"/>
      <w:lang w:eastAsia="en-US"/>
    </w:rPr>
  </w:style>
  <w:style w:type="character" w:customStyle="1" w:styleId="Level3Char0">
    <w:name w:val="Level3 Char"/>
    <w:link w:val="Level3"/>
    <w:uiPriority w:val="99"/>
    <w:rsid w:val="00585900"/>
    <w:rPr>
      <w:rFonts w:ascii="Verdana" w:hAnsi="Verdana"/>
      <w:kern w:val="28"/>
      <w:lang w:eastAsia="en-US"/>
    </w:rPr>
  </w:style>
  <w:style w:type="paragraph" w:customStyle="1" w:styleId="LitStyle2">
    <w:name w:val="LitStyle2"/>
    <w:basedOn w:val="Normal"/>
    <w:next w:val="Normal"/>
    <w:link w:val="LitStyle2Char"/>
    <w:rsid w:val="00FA65C0"/>
    <w:pPr>
      <w:numPr>
        <w:ilvl w:val="1"/>
        <w:numId w:val="18"/>
      </w:numPr>
      <w:spacing w:line="360" w:lineRule="auto"/>
      <w:outlineLvl w:val="1"/>
    </w:pPr>
    <w:rPr>
      <w:lang w:val="en-GB" w:eastAsia="en-US"/>
    </w:rPr>
  </w:style>
  <w:style w:type="paragraph" w:customStyle="1" w:styleId="LitStyle3">
    <w:name w:val="LitStyle3"/>
    <w:basedOn w:val="Normal"/>
    <w:next w:val="Normal"/>
    <w:link w:val="LitStyle3Char"/>
    <w:rsid w:val="00FA65C0"/>
    <w:pPr>
      <w:numPr>
        <w:ilvl w:val="2"/>
        <w:numId w:val="18"/>
      </w:numPr>
      <w:spacing w:line="360" w:lineRule="auto"/>
      <w:outlineLvl w:val="2"/>
    </w:pPr>
    <w:rPr>
      <w:lang w:val="en-GB" w:eastAsia="en-US"/>
    </w:rPr>
  </w:style>
  <w:style w:type="paragraph" w:customStyle="1" w:styleId="LitStyle4">
    <w:name w:val="LitStyle4"/>
    <w:basedOn w:val="Normal"/>
    <w:next w:val="Normal"/>
    <w:link w:val="LitStyle4Char"/>
    <w:rsid w:val="00FA65C0"/>
    <w:pPr>
      <w:numPr>
        <w:ilvl w:val="3"/>
        <w:numId w:val="18"/>
      </w:numPr>
      <w:spacing w:line="360" w:lineRule="auto"/>
      <w:outlineLvl w:val="3"/>
    </w:pPr>
    <w:rPr>
      <w:lang w:val="en-GB" w:eastAsia="en-US"/>
    </w:rPr>
  </w:style>
  <w:style w:type="paragraph" w:customStyle="1" w:styleId="LitStyle5">
    <w:name w:val="LitStyle5"/>
    <w:basedOn w:val="Normal"/>
    <w:next w:val="Normal"/>
    <w:rsid w:val="00FA65C0"/>
    <w:pPr>
      <w:numPr>
        <w:ilvl w:val="4"/>
        <w:numId w:val="18"/>
      </w:numPr>
      <w:spacing w:line="360" w:lineRule="auto"/>
      <w:outlineLvl w:val="4"/>
    </w:pPr>
    <w:rPr>
      <w:lang w:val="en-GB" w:eastAsia="en-US"/>
    </w:rPr>
  </w:style>
  <w:style w:type="paragraph" w:customStyle="1" w:styleId="LitStyle6">
    <w:name w:val="LitStyle6"/>
    <w:basedOn w:val="Normal"/>
    <w:next w:val="Normal"/>
    <w:rsid w:val="00FA65C0"/>
    <w:pPr>
      <w:numPr>
        <w:ilvl w:val="5"/>
        <w:numId w:val="18"/>
      </w:numPr>
      <w:spacing w:line="360" w:lineRule="auto"/>
      <w:outlineLvl w:val="5"/>
    </w:pPr>
    <w:rPr>
      <w:lang w:val="en-GB" w:eastAsia="en-US"/>
    </w:rPr>
  </w:style>
  <w:style w:type="paragraph" w:customStyle="1" w:styleId="LitStyle7">
    <w:name w:val="LitStyle7"/>
    <w:basedOn w:val="Normal"/>
    <w:next w:val="Normal"/>
    <w:rsid w:val="00FA65C0"/>
    <w:pPr>
      <w:numPr>
        <w:ilvl w:val="6"/>
        <w:numId w:val="18"/>
      </w:numPr>
      <w:spacing w:line="360" w:lineRule="auto"/>
      <w:outlineLvl w:val="6"/>
    </w:pPr>
    <w:rPr>
      <w:lang w:val="en-GB" w:eastAsia="en-US"/>
    </w:rPr>
  </w:style>
  <w:style w:type="paragraph" w:customStyle="1" w:styleId="LitStyle8">
    <w:name w:val="LitStyle8"/>
    <w:basedOn w:val="Normal"/>
    <w:next w:val="Normal"/>
    <w:rsid w:val="00FA65C0"/>
    <w:pPr>
      <w:numPr>
        <w:ilvl w:val="7"/>
        <w:numId w:val="18"/>
      </w:numPr>
      <w:spacing w:line="360" w:lineRule="auto"/>
      <w:outlineLvl w:val="7"/>
    </w:pPr>
    <w:rPr>
      <w:lang w:val="en-GB" w:eastAsia="en-US"/>
    </w:rPr>
  </w:style>
  <w:style w:type="paragraph" w:customStyle="1" w:styleId="LitStyle9">
    <w:name w:val="LitStyle9"/>
    <w:basedOn w:val="Normal"/>
    <w:next w:val="Normal"/>
    <w:rsid w:val="00FA65C0"/>
    <w:pPr>
      <w:numPr>
        <w:ilvl w:val="8"/>
        <w:numId w:val="18"/>
      </w:numPr>
      <w:spacing w:line="360" w:lineRule="auto"/>
      <w:outlineLvl w:val="8"/>
    </w:pPr>
    <w:rPr>
      <w:lang w:val="en-GB" w:eastAsia="en-US"/>
    </w:rPr>
  </w:style>
  <w:style w:type="paragraph" w:customStyle="1" w:styleId="LitStyle1">
    <w:name w:val="LitStyle1"/>
    <w:basedOn w:val="Normal"/>
    <w:next w:val="Normal"/>
    <w:link w:val="LitStyle1Char"/>
    <w:rsid w:val="00FA65C0"/>
    <w:pPr>
      <w:keepNext/>
      <w:keepLines/>
      <w:numPr>
        <w:numId w:val="18"/>
      </w:numPr>
      <w:spacing w:line="360" w:lineRule="auto"/>
      <w:outlineLvl w:val="0"/>
    </w:pPr>
    <w:rPr>
      <w:b/>
      <w:lang w:val="en-GB" w:eastAsia="en-US"/>
    </w:rPr>
  </w:style>
  <w:style w:type="character" w:customStyle="1" w:styleId="LitStyle4Char">
    <w:name w:val="LitStyle4 Char"/>
    <w:link w:val="LitStyle4"/>
    <w:rsid w:val="00FA65C0"/>
    <w:rPr>
      <w:rFonts w:ascii="Arial" w:hAnsi="Arial"/>
      <w:sz w:val="22"/>
      <w:lang w:val="en-GB" w:eastAsia="en-US"/>
    </w:rPr>
  </w:style>
  <w:style w:type="character" w:customStyle="1" w:styleId="LitStyle2Char">
    <w:name w:val="LitStyle2 Char"/>
    <w:link w:val="LitStyle2"/>
    <w:locked/>
    <w:rsid w:val="00BB712A"/>
    <w:rPr>
      <w:rFonts w:ascii="Arial" w:hAnsi="Arial"/>
      <w:sz w:val="22"/>
      <w:lang w:val="en-GB" w:eastAsia="en-US"/>
    </w:rPr>
  </w:style>
  <w:style w:type="character" w:customStyle="1" w:styleId="LitStyle3Char">
    <w:name w:val="LitStyle3 Char"/>
    <w:link w:val="LitStyle3"/>
    <w:locked/>
    <w:rsid w:val="00BB712A"/>
    <w:rPr>
      <w:rFonts w:ascii="Arial" w:hAnsi="Arial"/>
      <w:sz w:val="22"/>
      <w:lang w:val="en-GB" w:eastAsia="en-US"/>
    </w:rPr>
  </w:style>
  <w:style w:type="paragraph" w:customStyle="1" w:styleId="MRKAnnex1">
    <w:name w:val="MRK_Annex1"/>
    <w:basedOn w:val="Normal"/>
    <w:next w:val="Normal"/>
    <w:rsid w:val="00D47DA0"/>
    <w:pPr>
      <w:numPr>
        <w:numId w:val="19"/>
      </w:numPr>
      <w:spacing w:line="360" w:lineRule="auto"/>
      <w:jc w:val="left"/>
      <w:outlineLvl w:val="0"/>
    </w:pPr>
    <w:rPr>
      <w:lang w:val="en-GB" w:eastAsia="en-US"/>
    </w:rPr>
  </w:style>
  <w:style w:type="paragraph" w:customStyle="1" w:styleId="MRKAnnex2">
    <w:name w:val="MRK_Annex2"/>
    <w:basedOn w:val="Normal"/>
    <w:next w:val="Normal"/>
    <w:rsid w:val="00D47DA0"/>
    <w:pPr>
      <w:numPr>
        <w:ilvl w:val="1"/>
        <w:numId w:val="19"/>
      </w:numPr>
      <w:spacing w:line="360" w:lineRule="auto"/>
      <w:jc w:val="left"/>
      <w:outlineLvl w:val="1"/>
    </w:pPr>
    <w:rPr>
      <w:lang w:val="en-GB" w:eastAsia="en-US"/>
    </w:rPr>
  </w:style>
  <w:style w:type="paragraph" w:customStyle="1" w:styleId="MRKAnnex3">
    <w:name w:val="MRK_Annex3"/>
    <w:basedOn w:val="Normal"/>
    <w:next w:val="Normal"/>
    <w:rsid w:val="00D47DA0"/>
    <w:pPr>
      <w:numPr>
        <w:ilvl w:val="2"/>
        <w:numId w:val="19"/>
      </w:numPr>
      <w:spacing w:line="360" w:lineRule="auto"/>
      <w:jc w:val="left"/>
      <w:outlineLvl w:val="2"/>
    </w:pPr>
    <w:rPr>
      <w:lang w:val="en-GB" w:eastAsia="en-US"/>
    </w:rPr>
  </w:style>
  <w:style w:type="paragraph" w:customStyle="1" w:styleId="MRKAnnex4">
    <w:name w:val="MRK_Annex4"/>
    <w:basedOn w:val="Normal"/>
    <w:next w:val="Normal"/>
    <w:rsid w:val="00D47DA0"/>
    <w:pPr>
      <w:numPr>
        <w:ilvl w:val="3"/>
        <w:numId w:val="19"/>
      </w:numPr>
      <w:spacing w:line="360" w:lineRule="auto"/>
      <w:jc w:val="left"/>
      <w:outlineLvl w:val="3"/>
    </w:pPr>
    <w:rPr>
      <w:lang w:val="en-GB" w:eastAsia="en-US"/>
    </w:rPr>
  </w:style>
  <w:style w:type="paragraph" w:customStyle="1" w:styleId="MRKAnnex5">
    <w:name w:val="MRK_Annex5"/>
    <w:basedOn w:val="Normal"/>
    <w:next w:val="Normal"/>
    <w:rsid w:val="00D47DA0"/>
    <w:pPr>
      <w:numPr>
        <w:ilvl w:val="4"/>
        <w:numId w:val="19"/>
      </w:numPr>
      <w:spacing w:line="360" w:lineRule="auto"/>
      <w:jc w:val="left"/>
      <w:outlineLvl w:val="4"/>
    </w:pPr>
    <w:rPr>
      <w:lang w:val="en-GB" w:eastAsia="en-US"/>
    </w:rPr>
  </w:style>
  <w:style w:type="paragraph" w:customStyle="1" w:styleId="MRKAnnex6">
    <w:name w:val="MRK_Annex6"/>
    <w:basedOn w:val="Normal"/>
    <w:next w:val="Normal"/>
    <w:rsid w:val="00D47DA0"/>
    <w:pPr>
      <w:numPr>
        <w:ilvl w:val="5"/>
        <w:numId w:val="19"/>
      </w:numPr>
      <w:spacing w:line="360" w:lineRule="auto"/>
      <w:jc w:val="left"/>
      <w:outlineLvl w:val="5"/>
    </w:pPr>
    <w:rPr>
      <w:lang w:val="en-GB" w:eastAsia="en-US"/>
    </w:rPr>
  </w:style>
  <w:style w:type="paragraph" w:customStyle="1" w:styleId="MRKAnnex7">
    <w:name w:val="MRK_Annex7"/>
    <w:basedOn w:val="Normal"/>
    <w:next w:val="Normal"/>
    <w:rsid w:val="00D47DA0"/>
    <w:pPr>
      <w:numPr>
        <w:ilvl w:val="6"/>
        <w:numId w:val="19"/>
      </w:numPr>
      <w:spacing w:line="360" w:lineRule="auto"/>
      <w:jc w:val="left"/>
      <w:outlineLvl w:val="6"/>
    </w:pPr>
    <w:rPr>
      <w:lang w:val="en-GB" w:eastAsia="en-US"/>
    </w:rPr>
  </w:style>
  <w:style w:type="paragraph" w:customStyle="1" w:styleId="MRKAnnex8">
    <w:name w:val="MRK_Annex8"/>
    <w:basedOn w:val="Normal"/>
    <w:next w:val="Normal"/>
    <w:rsid w:val="00D47DA0"/>
    <w:pPr>
      <w:numPr>
        <w:ilvl w:val="7"/>
        <w:numId w:val="19"/>
      </w:numPr>
      <w:spacing w:line="360" w:lineRule="auto"/>
      <w:jc w:val="left"/>
      <w:outlineLvl w:val="7"/>
    </w:pPr>
    <w:rPr>
      <w:lang w:val="en-GB" w:eastAsia="en-US"/>
    </w:rPr>
  </w:style>
  <w:style w:type="paragraph" w:customStyle="1" w:styleId="MRKAnnex9">
    <w:name w:val="MRK_Annex9"/>
    <w:basedOn w:val="Normal"/>
    <w:next w:val="Normal"/>
    <w:rsid w:val="00D47DA0"/>
    <w:pPr>
      <w:numPr>
        <w:ilvl w:val="8"/>
        <w:numId w:val="19"/>
      </w:numPr>
      <w:spacing w:line="360" w:lineRule="auto"/>
      <w:jc w:val="left"/>
      <w:outlineLvl w:val="8"/>
    </w:pPr>
    <w:rPr>
      <w:lang w:val="en-GB" w:eastAsia="en-US"/>
    </w:rPr>
  </w:style>
  <w:style w:type="character" w:customStyle="1" w:styleId="LitStyle1Char">
    <w:name w:val="LitStyle1 Char"/>
    <w:link w:val="LitStyle1"/>
    <w:rsid w:val="00D47DA0"/>
    <w:rPr>
      <w:rFonts w:ascii="Arial" w:hAnsi="Arial"/>
      <w:b/>
      <w:sz w:val="22"/>
      <w:lang w:val="en-GB" w:eastAsia="en-US"/>
    </w:rPr>
  </w:style>
  <w:style w:type="paragraph" w:styleId="BodyText">
    <w:name w:val="Body Text"/>
    <w:basedOn w:val="Normal"/>
    <w:link w:val="BodyTextChar"/>
    <w:semiHidden/>
    <w:unhideWhenUsed/>
    <w:rsid w:val="0097719A"/>
    <w:pPr>
      <w:spacing w:after="120"/>
    </w:pPr>
  </w:style>
  <w:style w:type="character" w:customStyle="1" w:styleId="BodyTextChar">
    <w:name w:val="Body Text Char"/>
    <w:basedOn w:val="DefaultParagraphFont"/>
    <w:link w:val="BodyText"/>
    <w:semiHidden/>
    <w:rsid w:val="0097719A"/>
    <w:rPr>
      <w:rFonts w:ascii="Arial" w:hAnsi="Arial"/>
      <w:sz w:val="22"/>
    </w:rPr>
  </w:style>
  <w:style w:type="paragraph" w:customStyle="1" w:styleId="MRKStyle2">
    <w:name w:val="MRK_Style2"/>
    <w:basedOn w:val="Normal"/>
    <w:next w:val="Normal"/>
    <w:link w:val="MRKStyle2Char"/>
    <w:rsid w:val="0097719A"/>
    <w:pPr>
      <w:numPr>
        <w:ilvl w:val="1"/>
        <w:numId w:val="20"/>
      </w:numPr>
      <w:suppressAutoHyphens/>
      <w:spacing w:line="360" w:lineRule="auto"/>
      <w:outlineLvl w:val="1"/>
    </w:pPr>
    <w:rPr>
      <w:snapToGrid w:val="0"/>
      <w:lang w:eastAsia="en-US"/>
    </w:rPr>
  </w:style>
  <w:style w:type="paragraph" w:customStyle="1" w:styleId="MRKStyle3">
    <w:name w:val="MRK_Style3"/>
    <w:basedOn w:val="Normal"/>
    <w:next w:val="Normal"/>
    <w:link w:val="MRKStyle3Char"/>
    <w:rsid w:val="0097719A"/>
    <w:pPr>
      <w:numPr>
        <w:ilvl w:val="2"/>
        <w:numId w:val="20"/>
      </w:numPr>
      <w:suppressAutoHyphens/>
      <w:spacing w:line="360" w:lineRule="auto"/>
      <w:outlineLvl w:val="2"/>
    </w:pPr>
    <w:rPr>
      <w:snapToGrid w:val="0"/>
      <w:lang w:eastAsia="en-US"/>
    </w:rPr>
  </w:style>
  <w:style w:type="paragraph" w:customStyle="1" w:styleId="MRKStyle4">
    <w:name w:val="MRK_Style4"/>
    <w:basedOn w:val="Normal"/>
    <w:next w:val="Normal"/>
    <w:rsid w:val="0097719A"/>
    <w:pPr>
      <w:numPr>
        <w:ilvl w:val="3"/>
        <w:numId w:val="20"/>
      </w:numPr>
      <w:suppressAutoHyphens/>
      <w:spacing w:line="360" w:lineRule="auto"/>
      <w:outlineLvl w:val="3"/>
    </w:pPr>
    <w:rPr>
      <w:snapToGrid w:val="0"/>
      <w:lang w:eastAsia="en-US"/>
    </w:rPr>
  </w:style>
  <w:style w:type="paragraph" w:customStyle="1" w:styleId="MRKStyle5">
    <w:name w:val="MRK_Style5"/>
    <w:basedOn w:val="Normal"/>
    <w:next w:val="Normal"/>
    <w:rsid w:val="0097719A"/>
    <w:pPr>
      <w:numPr>
        <w:ilvl w:val="4"/>
        <w:numId w:val="20"/>
      </w:numPr>
      <w:suppressAutoHyphens/>
      <w:spacing w:line="360" w:lineRule="auto"/>
      <w:outlineLvl w:val="4"/>
    </w:pPr>
    <w:rPr>
      <w:snapToGrid w:val="0"/>
      <w:lang w:eastAsia="en-US"/>
    </w:rPr>
  </w:style>
  <w:style w:type="paragraph" w:customStyle="1" w:styleId="MRKStyle6">
    <w:name w:val="MRK_Style6"/>
    <w:basedOn w:val="Normal"/>
    <w:next w:val="Normal"/>
    <w:rsid w:val="0097719A"/>
    <w:pPr>
      <w:numPr>
        <w:ilvl w:val="5"/>
        <w:numId w:val="20"/>
      </w:numPr>
      <w:suppressAutoHyphens/>
      <w:spacing w:line="360" w:lineRule="auto"/>
      <w:outlineLvl w:val="5"/>
    </w:pPr>
    <w:rPr>
      <w:snapToGrid w:val="0"/>
      <w:lang w:eastAsia="en-US"/>
    </w:rPr>
  </w:style>
  <w:style w:type="paragraph" w:customStyle="1" w:styleId="MRKStyle7">
    <w:name w:val="MRK_Style7"/>
    <w:basedOn w:val="Normal"/>
    <w:next w:val="Normal"/>
    <w:rsid w:val="0097719A"/>
    <w:pPr>
      <w:numPr>
        <w:ilvl w:val="6"/>
        <w:numId w:val="20"/>
      </w:numPr>
      <w:suppressAutoHyphens/>
      <w:spacing w:line="360" w:lineRule="auto"/>
      <w:outlineLvl w:val="6"/>
    </w:pPr>
    <w:rPr>
      <w:snapToGrid w:val="0"/>
      <w:lang w:eastAsia="en-US"/>
    </w:rPr>
  </w:style>
  <w:style w:type="paragraph" w:customStyle="1" w:styleId="MRKStyle8">
    <w:name w:val="MRK_Style8"/>
    <w:basedOn w:val="Normal"/>
    <w:next w:val="Normal"/>
    <w:rsid w:val="0097719A"/>
    <w:pPr>
      <w:numPr>
        <w:ilvl w:val="7"/>
        <w:numId w:val="20"/>
      </w:numPr>
      <w:suppressAutoHyphens/>
      <w:spacing w:line="360" w:lineRule="auto"/>
      <w:outlineLvl w:val="7"/>
    </w:pPr>
    <w:rPr>
      <w:snapToGrid w:val="0"/>
      <w:lang w:eastAsia="en-US"/>
    </w:rPr>
  </w:style>
  <w:style w:type="paragraph" w:customStyle="1" w:styleId="MRKStyle9">
    <w:name w:val="MRK_Style9"/>
    <w:basedOn w:val="Normal"/>
    <w:next w:val="Normal"/>
    <w:rsid w:val="0097719A"/>
    <w:pPr>
      <w:numPr>
        <w:ilvl w:val="8"/>
        <w:numId w:val="20"/>
      </w:numPr>
      <w:suppressAutoHyphens/>
      <w:spacing w:line="360" w:lineRule="auto"/>
      <w:outlineLvl w:val="8"/>
    </w:pPr>
    <w:rPr>
      <w:snapToGrid w:val="0"/>
      <w:lang w:eastAsia="en-US"/>
    </w:rPr>
  </w:style>
  <w:style w:type="paragraph" w:customStyle="1" w:styleId="MRKStyle1Head">
    <w:name w:val="MRK_Style1Head"/>
    <w:basedOn w:val="Normal"/>
    <w:next w:val="Normal"/>
    <w:rsid w:val="0097719A"/>
    <w:pPr>
      <w:keepNext/>
      <w:numPr>
        <w:numId w:val="20"/>
      </w:numPr>
      <w:suppressAutoHyphens/>
      <w:outlineLvl w:val="0"/>
    </w:pPr>
    <w:rPr>
      <w:b/>
      <w:caps/>
      <w:snapToGrid w:val="0"/>
      <w:lang w:eastAsia="en-US"/>
    </w:rPr>
  </w:style>
  <w:style w:type="paragraph" w:customStyle="1" w:styleId="MRKPara2">
    <w:name w:val="MRK_Para2"/>
    <w:basedOn w:val="Normal"/>
    <w:next w:val="Normal"/>
    <w:rsid w:val="0097719A"/>
    <w:pPr>
      <w:suppressAutoHyphens/>
      <w:spacing w:line="360" w:lineRule="auto"/>
      <w:ind w:left="1440"/>
    </w:pPr>
    <w:rPr>
      <w:snapToGrid w:val="0"/>
      <w:lang w:eastAsia="en-US"/>
    </w:rPr>
  </w:style>
  <w:style w:type="character" w:customStyle="1" w:styleId="MRKStyle3Char">
    <w:name w:val="MRK_Style3 Char"/>
    <w:link w:val="MRKStyle3"/>
    <w:rsid w:val="0097719A"/>
    <w:rPr>
      <w:rFonts w:ascii="Arial" w:hAnsi="Arial"/>
      <w:snapToGrid w:val="0"/>
      <w:sz w:val="22"/>
      <w:lang w:eastAsia="en-US"/>
    </w:rPr>
  </w:style>
  <w:style w:type="character" w:customStyle="1" w:styleId="MRKStyle2Char">
    <w:name w:val="MRK_Style2 Char"/>
    <w:link w:val="MRKStyle2"/>
    <w:rsid w:val="0097719A"/>
    <w:rPr>
      <w:rFonts w:ascii="Arial" w:hAnsi="Arial"/>
      <w:snapToGrid w:val="0"/>
      <w:sz w:val="22"/>
      <w:lang w:eastAsia="en-US"/>
    </w:rPr>
  </w:style>
  <w:style w:type="paragraph" w:customStyle="1" w:styleId="LitStyleMain">
    <w:name w:val="LitStyleMain"/>
    <w:next w:val="Normal"/>
    <w:rsid w:val="007C5B23"/>
    <w:pPr>
      <w:tabs>
        <w:tab w:val="num" w:pos="720"/>
      </w:tabs>
      <w:spacing w:line="360" w:lineRule="auto"/>
      <w:ind w:left="720" w:hanging="720"/>
      <w:jc w:val="both"/>
    </w:pPr>
    <w:rPr>
      <w:rFonts w:ascii="Arial" w:hAnsi="Arial"/>
      <w:sz w:val="22"/>
      <w:lang w:val="en-GB" w:eastAsia="en-US"/>
    </w:rPr>
  </w:style>
  <w:style w:type="paragraph" w:customStyle="1" w:styleId="BowLevel1HeadingAltQ">
    <w:name w:val="Bow_Level 1 Heading Alt+Q"/>
    <w:basedOn w:val="Normal"/>
    <w:rsid w:val="007C5B23"/>
    <w:pPr>
      <w:keepNext/>
      <w:numPr>
        <w:numId w:val="21"/>
      </w:numPr>
      <w:spacing w:after="200" w:line="360" w:lineRule="auto"/>
      <w:outlineLvl w:val="0"/>
    </w:pPr>
    <w:rPr>
      <w:rFonts w:ascii="Century Gothic" w:hAnsi="Century Gothic"/>
      <w:b/>
      <w:caps/>
      <w:sz w:val="18"/>
      <w:szCs w:val="18"/>
      <w:lang w:val="en-US" w:eastAsia="en-US"/>
    </w:rPr>
  </w:style>
  <w:style w:type="paragraph" w:customStyle="1" w:styleId="BowLevel2HeadingAltA">
    <w:name w:val="Bow_Level 2 Heading Alt+A"/>
    <w:basedOn w:val="Normal"/>
    <w:rsid w:val="007C5B23"/>
    <w:pPr>
      <w:numPr>
        <w:ilvl w:val="1"/>
        <w:numId w:val="21"/>
      </w:numPr>
      <w:spacing w:after="200" w:line="360" w:lineRule="auto"/>
    </w:pPr>
    <w:rPr>
      <w:rFonts w:ascii="Century Gothic" w:hAnsi="Century Gothic"/>
      <w:sz w:val="18"/>
      <w:szCs w:val="18"/>
      <w:lang w:eastAsia="en-US"/>
    </w:rPr>
  </w:style>
  <w:style w:type="paragraph" w:customStyle="1" w:styleId="BowLevel3HeadingAltZ">
    <w:name w:val="Bow_Level 3 Heading Alt+Z"/>
    <w:basedOn w:val="Normal"/>
    <w:rsid w:val="007C5B23"/>
    <w:pPr>
      <w:numPr>
        <w:ilvl w:val="2"/>
        <w:numId w:val="21"/>
      </w:numPr>
      <w:spacing w:after="200" w:line="360" w:lineRule="auto"/>
    </w:pPr>
    <w:rPr>
      <w:rFonts w:ascii="Century Gothic" w:hAnsi="Century Gothic"/>
      <w:sz w:val="18"/>
      <w:szCs w:val="18"/>
      <w:lang w:val="en-US" w:eastAsia="en-US"/>
    </w:rPr>
  </w:style>
  <w:style w:type="paragraph" w:customStyle="1" w:styleId="BowLevel4HeadingAltX">
    <w:name w:val="Bow_Level 4 Heading Alt+X"/>
    <w:basedOn w:val="Normal"/>
    <w:rsid w:val="007C5B23"/>
    <w:pPr>
      <w:numPr>
        <w:ilvl w:val="3"/>
        <w:numId w:val="21"/>
      </w:numPr>
      <w:spacing w:after="200" w:line="360" w:lineRule="auto"/>
    </w:pPr>
    <w:rPr>
      <w:rFonts w:ascii="Century Gothic" w:hAnsi="Century Gothic"/>
      <w:sz w:val="18"/>
      <w:szCs w:val="18"/>
      <w:lang w:eastAsia="en-US"/>
    </w:rPr>
  </w:style>
  <w:style w:type="paragraph" w:customStyle="1" w:styleId="BowLevel5HeadingAltC">
    <w:name w:val="Bow_Level 5 Heading Alt+C"/>
    <w:basedOn w:val="Normal"/>
    <w:rsid w:val="007C5B23"/>
    <w:pPr>
      <w:numPr>
        <w:ilvl w:val="4"/>
        <w:numId w:val="21"/>
      </w:numPr>
      <w:spacing w:after="200" w:line="360" w:lineRule="auto"/>
    </w:pPr>
    <w:rPr>
      <w:rFonts w:ascii="Century Gothic" w:hAnsi="Century Gothic"/>
      <w:sz w:val="18"/>
      <w:szCs w:val="18"/>
      <w:lang w:val="en-US" w:eastAsia="en-US"/>
    </w:rPr>
  </w:style>
  <w:style w:type="paragraph" w:customStyle="1" w:styleId="BowLevel6HeadingAltV">
    <w:name w:val="Bow_Level 6 Heading Alt+V"/>
    <w:basedOn w:val="Normal"/>
    <w:rsid w:val="007C5B23"/>
    <w:pPr>
      <w:numPr>
        <w:ilvl w:val="5"/>
        <w:numId w:val="21"/>
      </w:numPr>
      <w:spacing w:after="200" w:line="360" w:lineRule="auto"/>
    </w:pPr>
    <w:rPr>
      <w:rFonts w:ascii="Century Gothic" w:hAnsi="Century Gothic"/>
      <w:sz w:val="18"/>
      <w:szCs w:val="18"/>
      <w:lang w:val="en-US" w:eastAsia="en-US"/>
    </w:rPr>
  </w:style>
  <w:style w:type="paragraph" w:customStyle="1" w:styleId="BowLevel7HeadingAltB">
    <w:name w:val="Bow_Level 7 Heading Alt+B"/>
    <w:basedOn w:val="Normal"/>
    <w:rsid w:val="007C5B23"/>
    <w:pPr>
      <w:numPr>
        <w:ilvl w:val="6"/>
        <w:numId w:val="21"/>
      </w:numPr>
      <w:spacing w:after="200" w:line="360" w:lineRule="auto"/>
    </w:pPr>
    <w:rPr>
      <w:rFonts w:ascii="Century Gothic" w:hAnsi="Century Gothic"/>
      <w:sz w:val="18"/>
      <w:szCs w:val="18"/>
      <w:lang w:val="en-US" w:eastAsia="en-US"/>
    </w:rPr>
  </w:style>
  <w:style w:type="paragraph" w:customStyle="1" w:styleId="CDH-Level1">
    <w:name w:val="CDH - Level 1"/>
    <w:basedOn w:val="Normal"/>
    <w:qFormat/>
    <w:rsid w:val="008870FE"/>
    <w:pPr>
      <w:keepNext/>
      <w:tabs>
        <w:tab w:val="num" w:pos="567"/>
      </w:tabs>
      <w:spacing w:after="200" w:line="360" w:lineRule="auto"/>
      <w:ind w:left="567" w:hanging="567"/>
    </w:pPr>
    <w:rPr>
      <w:b/>
      <w:caps/>
      <w:sz w:val="20"/>
      <w:szCs w:val="22"/>
    </w:rPr>
  </w:style>
  <w:style w:type="paragraph" w:customStyle="1" w:styleId="CDH-Level2">
    <w:name w:val="CDH - Level 2"/>
    <w:basedOn w:val="Normal"/>
    <w:qFormat/>
    <w:rsid w:val="008870FE"/>
    <w:pPr>
      <w:tabs>
        <w:tab w:val="num" w:pos="851"/>
      </w:tabs>
      <w:spacing w:after="200" w:line="360" w:lineRule="auto"/>
      <w:ind w:left="851" w:hanging="851"/>
    </w:pPr>
    <w:rPr>
      <w:sz w:val="20"/>
      <w:szCs w:val="22"/>
    </w:rPr>
  </w:style>
  <w:style w:type="paragraph" w:customStyle="1" w:styleId="CDH-Level3">
    <w:name w:val="CDH - Level 3"/>
    <w:basedOn w:val="Normal"/>
    <w:link w:val="CDH-Level3Char"/>
    <w:qFormat/>
    <w:rsid w:val="008870FE"/>
    <w:pPr>
      <w:tabs>
        <w:tab w:val="num" w:pos="1134"/>
      </w:tabs>
      <w:spacing w:after="200" w:line="360" w:lineRule="auto"/>
      <w:ind w:left="1134" w:hanging="1134"/>
    </w:pPr>
    <w:rPr>
      <w:sz w:val="20"/>
      <w:szCs w:val="22"/>
    </w:rPr>
  </w:style>
  <w:style w:type="character" w:customStyle="1" w:styleId="CDH-Level3Char">
    <w:name w:val="CDH - Level 3 Char"/>
    <w:link w:val="CDH-Level3"/>
    <w:locked/>
    <w:rsid w:val="008870FE"/>
    <w:rPr>
      <w:rFonts w:ascii="Arial" w:hAnsi="Arial"/>
      <w:szCs w:val="22"/>
    </w:rPr>
  </w:style>
  <w:style w:type="paragraph" w:customStyle="1" w:styleId="CDH-Level4">
    <w:name w:val="CDH - Level 4"/>
    <w:basedOn w:val="Normal"/>
    <w:qFormat/>
    <w:rsid w:val="008870FE"/>
    <w:pPr>
      <w:tabs>
        <w:tab w:val="num" w:pos="1418"/>
      </w:tabs>
      <w:spacing w:after="200" w:line="360" w:lineRule="auto"/>
      <w:ind w:left="1418" w:hanging="1418"/>
    </w:pPr>
    <w:rPr>
      <w:sz w:val="20"/>
      <w:szCs w:val="22"/>
    </w:rPr>
  </w:style>
  <w:style w:type="paragraph" w:customStyle="1" w:styleId="CDH-Level5">
    <w:name w:val="CDH - Level 5"/>
    <w:basedOn w:val="Normal"/>
    <w:qFormat/>
    <w:rsid w:val="008870FE"/>
    <w:pPr>
      <w:tabs>
        <w:tab w:val="num" w:pos="1701"/>
      </w:tabs>
      <w:spacing w:after="200" w:line="360" w:lineRule="auto"/>
      <w:ind w:left="1701" w:hanging="1701"/>
    </w:pPr>
    <w:rPr>
      <w:sz w:val="20"/>
      <w:szCs w:val="22"/>
    </w:rPr>
  </w:style>
  <w:style w:type="paragraph" w:customStyle="1" w:styleId="CDH-Level6">
    <w:name w:val="CDH - Level 6"/>
    <w:basedOn w:val="Normal"/>
    <w:qFormat/>
    <w:rsid w:val="008870FE"/>
    <w:pPr>
      <w:tabs>
        <w:tab w:val="num" w:pos="1985"/>
      </w:tabs>
      <w:spacing w:after="200" w:line="360" w:lineRule="auto"/>
      <w:ind w:left="1985" w:hanging="1985"/>
    </w:pPr>
    <w:rPr>
      <w:sz w:val="20"/>
      <w:szCs w:val="22"/>
    </w:rPr>
  </w:style>
  <w:style w:type="paragraph" w:customStyle="1" w:styleId="CDH-Level7">
    <w:name w:val="CDH - Level 7"/>
    <w:basedOn w:val="Normal"/>
    <w:qFormat/>
    <w:rsid w:val="008870FE"/>
    <w:pPr>
      <w:tabs>
        <w:tab w:val="num" w:pos="2268"/>
      </w:tabs>
      <w:spacing w:after="200" w:line="360" w:lineRule="auto"/>
      <w:ind w:left="2268" w:hanging="2268"/>
    </w:pPr>
    <w:rPr>
      <w:sz w:val="20"/>
      <w:szCs w:val="22"/>
    </w:rPr>
  </w:style>
  <w:style w:type="paragraph" w:customStyle="1" w:styleId="CDH-ParagraphLevel1">
    <w:name w:val="CDH - Paragraph Level 1"/>
    <w:basedOn w:val="Normal"/>
    <w:qFormat/>
    <w:rsid w:val="00472794"/>
    <w:pPr>
      <w:spacing w:after="200" w:line="360" w:lineRule="auto"/>
      <w:ind w:left="567"/>
    </w:pPr>
    <w:rPr>
      <w:sz w:val="20"/>
      <w:szCs w:val="22"/>
    </w:rPr>
  </w:style>
  <w:style w:type="paragraph" w:customStyle="1" w:styleId="CDH-ParagraphLevel2">
    <w:name w:val="CDH - Paragraph Level 2"/>
    <w:basedOn w:val="CDH-ParagraphLevel1"/>
    <w:qFormat/>
    <w:rsid w:val="00472794"/>
    <w:pPr>
      <w:ind w:left="851"/>
    </w:pPr>
  </w:style>
  <w:style w:type="character" w:styleId="UnresolvedMention">
    <w:name w:val="Unresolved Mention"/>
    <w:basedOn w:val="DefaultParagraphFont"/>
    <w:uiPriority w:val="99"/>
    <w:semiHidden/>
    <w:unhideWhenUsed/>
    <w:rsid w:val="00152F29"/>
    <w:rPr>
      <w:color w:val="605E5C"/>
      <w:shd w:val="clear" w:color="auto" w:fill="E1DFDD"/>
    </w:rPr>
  </w:style>
  <w:style w:type="paragraph" w:styleId="Revision">
    <w:name w:val="Revision"/>
    <w:hidden/>
    <w:uiPriority w:val="99"/>
    <w:semiHidden/>
    <w:rsid w:val="0037467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125">
      <w:bodyDiv w:val="1"/>
      <w:marLeft w:val="0"/>
      <w:marRight w:val="0"/>
      <w:marTop w:val="0"/>
      <w:marBottom w:val="0"/>
      <w:divBdr>
        <w:top w:val="none" w:sz="0" w:space="0" w:color="auto"/>
        <w:left w:val="none" w:sz="0" w:space="0" w:color="auto"/>
        <w:bottom w:val="none" w:sz="0" w:space="0" w:color="auto"/>
        <w:right w:val="none" w:sz="0" w:space="0" w:color="auto"/>
      </w:divBdr>
    </w:div>
    <w:div w:id="22481971">
      <w:bodyDiv w:val="1"/>
      <w:marLeft w:val="0"/>
      <w:marRight w:val="0"/>
      <w:marTop w:val="0"/>
      <w:marBottom w:val="0"/>
      <w:divBdr>
        <w:top w:val="none" w:sz="0" w:space="0" w:color="auto"/>
        <w:left w:val="none" w:sz="0" w:space="0" w:color="auto"/>
        <w:bottom w:val="none" w:sz="0" w:space="0" w:color="auto"/>
        <w:right w:val="none" w:sz="0" w:space="0" w:color="auto"/>
      </w:divBdr>
    </w:div>
    <w:div w:id="58990320">
      <w:bodyDiv w:val="1"/>
      <w:marLeft w:val="0"/>
      <w:marRight w:val="0"/>
      <w:marTop w:val="0"/>
      <w:marBottom w:val="0"/>
      <w:divBdr>
        <w:top w:val="none" w:sz="0" w:space="0" w:color="auto"/>
        <w:left w:val="none" w:sz="0" w:space="0" w:color="auto"/>
        <w:bottom w:val="none" w:sz="0" w:space="0" w:color="auto"/>
        <w:right w:val="none" w:sz="0" w:space="0" w:color="auto"/>
      </w:divBdr>
    </w:div>
    <w:div w:id="76559784">
      <w:bodyDiv w:val="1"/>
      <w:marLeft w:val="0"/>
      <w:marRight w:val="0"/>
      <w:marTop w:val="0"/>
      <w:marBottom w:val="0"/>
      <w:divBdr>
        <w:top w:val="none" w:sz="0" w:space="0" w:color="auto"/>
        <w:left w:val="none" w:sz="0" w:space="0" w:color="auto"/>
        <w:bottom w:val="none" w:sz="0" w:space="0" w:color="auto"/>
        <w:right w:val="none" w:sz="0" w:space="0" w:color="auto"/>
      </w:divBdr>
    </w:div>
    <w:div w:id="123625568">
      <w:bodyDiv w:val="1"/>
      <w:marLeft w:val="0"/>
      <w:marRight w:val="0"/>
      <w:marTop w:val="0"/>
      <w:marBottom w:val="0"/>
      <w:divBdr>
        <w:top w:val="none" w:sz="0" w:space="0" w:color="auto"/>
        <w:left w:val="none" w:sz="0" w:space="0" w:color="auto"/>
        <w:bottom w:val="none" w:sz="0" w:space="0" w:color="auto"/>
        <w:right w:val="none" w:sz="0" w:space="0" w:color="auto"/>
      </w:divBdr>
      <w:divsChild>
        <w:div w:id="249588020">
          <w:marLeft w:val="0"/>
          <w:marRight w:val="0"/>
          <w:marTop w:val="0"/>
          <w:marBottom w:val="0"/>
          <w:divBdr>
            <w:top w:val="none" w:sz="0" w:space="0" w:color="auto"/>
            <w:left w:val="none" w:sz="0" w:space="0" w:color="auto"/>
            <w:bottom w:val="none" w:sz="0" w:space="0" w:color="auto"/>
            <w:right w:val="none" w:sz="0" w:space="0" w:color="auto"/>
          </w:divBdr>
        </w:div>
        <w:div w:id="408701034">
          <w:marLeft w:val="0"/>
          <w:marRight w:val="0"/>
          <w:marTop w:val="0"/>
          <w:marBottom w:val="0"/>
          <w:divBdr>
            <w:top w:val="none" w:sz="0" w:space="0" w:color="auto"/>
            <w:left w:val="none" w:sz="0" w:space="0" w:color="auto"/>
            <w:bottom w:val="none" w:sz="0" w:space="0" w:color="auto"/>
            <w:right w:val="none" w:sz="0" w:space="0" w:color="auto"/>
          </w:divBdr>
        </w:div>
        <w:div w:id="517282199">
          <w:marLeft w:val="0"/>
          <w:marRight w:val="0"/>
          <w:marTop w:val="0"/>
          <w:marBottom w:val="0"/>
          <w:divBdr>
            <w:top w:val="none" w:sz="0" w:space="0" w:color="auto"/>
            <w:left w:val="none" w:sz="0" w:space="0" w:color="auto"/>
            <w:bottom w:val="none" w:sz="0" w:space="0" w:color="auto"/>
            <w:right w:val="none" w:sz="0" w:space="0" w:color="auto"/>
          </w:divBdr>
        </w:div>
        <w:div w:id="544833124">
          <w:marLeft w:val="0"/>
          <w:marRight w:val="0"/>
          <w:marTop w:val="0"/>
          <w:marBottom w:val="0"/>
          <w:divBdr>
            <w:top w:val="none" w:sz="0" w:space="0" w:color="auto"/>
            <w:left w:val="none" w:sz="0" w:space="0" w:color="auto"/>
            <w:bottom w:val="none" w:sz="0" w:space="0" w:color="auto"/>
            <w:right w:val="none" w:sz="0" w:space="0" w:color="auto"/>
          </w:divBdr>
        </w:div>
        <w:div w:id="665282454">
          <w:marLeft w:val="0"/>
          <w:marRight w:val="0"/>
          <w:marTop w:val="0"/>
          <w:marBottom w:val="0"/>
          <w:divBdr>
            <w:top w:val="none" w:sz="0" w:space="0" w:color="auto"/>
            <w:left w:val="none" w:sz="0" w:space="0" w:color="auto"/>
            <w:bottom w:val="none" w:sz="0" w:space="0" w:color="auto"/>
            <w:right w:val="none" w:sz="0" w:space="0" w:color="auto"/>
          </w:divBdr>
        </w:div>
        <w:div w:id="1483959601">
          <w:marLeft w:val="0"/>
          <w:marRight w:val="0"/>
          <w:marTop w:val="0"/>
          <w:marBottom w:val="0"/>
          <w:divBdr>
            <w:top w:val="none" w:sz="0" w:space="0" w:color="auto"/>
            <w:left w:val="none" w:sz="0" w:space="0" w:color="auto"/>
            <w:bottom w:val="none" w:sz="0" w:space="0" w:color="auto"/>
            <w:right w:val="none" w:sz="0" w:space="0" w:color="auto"/>
          </w:divBdr>
        </w:div>
        <w:div w:id="2037538503">
          <w:marLeft w:val="0"/>
          <w:marRight w:val="0"/>
          <w:marTop w:val="0"/>
          <w:marBottom w:val="0"/>
          <w:divBdr>
            <w:top w:val="none" w:sz="0" w:space="0" w:color="auto"/>
            <w:left w:val="none" w:sz="0" w:space="0" w:color="auto"/>
            <w:bottom w:val="none" w:sz="0" w:space="0" w:color="auto"/>
            <w:right w:val="none" w:sz="0" w:space="0" w:color="auto"/>
          </w:divBdr>
        </w:div>
      </w:divsChild>
    </w:div>
    <w:div w:id="169951451">
      <w:bodyDiv w:val="1"/>
      <w:marLeft w:val="0"/>
      <w:marRight w:val="0"/>
      <w:marTop w:val="0"/>
      <w:marBottom w:val="0"/>
      <w:divBdr>
        <w:top w:val="none" w:sz="0" w:space="0" w:color="auto"/>
        <w:left w:val="none" w:sz="0" w:space="0" w:color="auto"/>
        <w:bottom w:val="none" w:sz="0" w:space="0" w:color="auto"/>
        <w:right w:val="none" w:sz="0" w:space="0" w:color="auto"/>
      </w:divBdr>
    </w:div>
    <w:div w:id="192958761">
      <w:bodyDiv w:val="1"/>
      <w:marLeft w:val="0"/>
      <w:marRight w:val="0"/>
      <w:marTop w:val="0"/>
      <w:marBottom w:val="0"/>
      <w:divBdr>
        <w:top w:val="none" w:sz="0" w:space="0" w:color="auto"/>
        <w:left w:val="none" w:sz="0" w:space="0" w:color="auto"/>
        <w:bottom w:val="none" w:sz="0" w:space="0" w:color="auto"/>
        <w:right w:val="none" w:sz="0" w:space="0" w:color="auto"/>
      </w:divBdr>
    </w:div>
    <w:div w:id="273100984">
      <w:bodyDiv w:val="1"/>
      <w:marLeft w:val="0"/>
      <w:marRight w:val="0"/>
      <w:marTop w:val="0"/>
      <w:marBottom w:val="0"/>
      <w:divBdr>
        <w:top w:val="none" w:sz="0" w:space="0" w:color="auto"/>
        <w:left w:val="none" w:sz="0" w:space="0" w:color="auto"/>
        <w:bottom w:val="none" w:sz="0" w:space="0" w:color="auto"/>
        <w:right w:val="none" w:sz="0" w:space="0" w:color="auto"/>
      </w:divBdr>
    </w:div>
    <w:div w:id="274824005">
      <w:bodyDiv w:val="1"/>
      <w:marLeft w:val="0"/>
      <w:marRight w:val="0"/>
      <w:marTop w:val="0"/>
      <w:marBottom w:val="0"/>
      <w:divBdr>
        <w:top w:val="none" w:sz="0" w:space="0" w:color="auto"/>
        <w:left w:val="none" w:sz="0" w:space="0" w:color="auto"/>
        <w:bottom w:val="none" w:sz="0" w:space="0" w:color="auto"/>
        <w:right w:val="none" w:sz="0" w:space="0" w:color="auto"/>
      </w:divBdr>
    </w:div>
    <w:div w:id="316496081">
      <w:bodyDiv w:val="1"/>
      <w:marLeft w:val="0"/>
      <w:marRight w:val="0"/>
      <w:marTop w:val="0"/>
      <w:marBottom w:val="0"/>
      <w:divBdr>
        <w:top w:val="none" w:sz="0" w:space="0" w:color="auto"/>
        <w:left w:val="none" w:sz="0" w:space="0" w:color="auto"/>
        <w:bottom w:val="none" w:sz="0" w:space="0" w:color="auto"/>
        <w:right w:val="none" w:sz="0" w:space="0" w:color="auto"/>
      </w:divBdr>
    </w:div>
    <w:div w:id="332732691">
      <w:bodyDiv w:val="1"/>
      <w:marLeft w:val="0"/>
      <w:marRight w:val="0"/>
      <w:marTop w:val="0"/>
      <w:marBottom w:val="0"/>
      <w:divBdr>
        <w:top w:val="none" w:sz="0" w:space="0" w:color="auto"/>
        <w:left w:val="none" w:sz="0" w:space="0" w:color="auto"/>
        <w:bottom w:val="none" w:sz="0" w:space="0" w:color="auto"/>
        <w:right w:val="none" w:sz="0" w:space="0" w:color="auto"/>
      </w:divBdr>
    </w:div>
    <w:div w:id="354573794">
      <w:bodyDiv w:val="1"/>
      <w:marLeft w:val="0"/>
      <w:marRight w:val="0"/>
      <w:marTop w:val="0"/>
      <w:marBottom w:val="0"/>
      <w:divBdr>
        <w:top w:val="none" w:sz="0" w:space="0" w:color="auto"/>
        <w:left w:val="none" w:sz="0" w:space="0" w:color="auto"/>
        <w:bottom w:val="none" w:sz="0" w:space="0" w:color="auto"/>
        <w:right w:val="none" w:sz="0" w:space="0" w:color="auto"/>
      </w:divBdr>
    </w:div>
    <w:div w:id="410666453">
      <w:bodyDiv w:val="1"/>
      <w:marLeft w:val="0"/>
      <w:marRight w:val="0"/>
      <w:marTop w:val="0"/>
      <w:marBottom w:val="0"/>
      <w:divBdr>
        <w:top w:val="none" w:sz="0" w:space="0" w:color="auto"/>
        <w:left w:val="none" w:sz="0" w:space="0" w:color="auto"/>
        <w:bottom w:val="none" w:sz="0" w:space="0" w:color="auto"/>
        <w:right w:val="none" w:sz="0" w:space="0" w:color="auto"/>
      </w:divBdr>
    </w:div>
    <w:div w:id="501239553">
      <w:bodyDiv w:val="1"/>
      <w:marLeft w:val="0"/>
      <w:marRight w:val="0"/>
      <w:marTop w:val="0"/>
      <w:marBottom w:val="0"/>
      <w:divBdr>
        <w:top w:val="none" w:sz="0" w:space="0" w:color="auto"/>
        <w:left w:val="none" w:sz="0" w:space="0" w:color="auto"/>
        <w:bottom w:val="none" w:sz="0" w:space="0" w:color="auto"/>
        <w:right w:val="none" w:sz="0" w:space="0" w:color="auto"/>
      </w:divBdr>
    </w:div>
    <w:div w:id="511577415">
      <w:bodyDiv w:val="1"/>
      <w:marLeft w:val="0"/>
      <w:marRight w:val="0"/>
      <w:marTop w:val="0"/>
      <w:marBottom w:val="0"/>
      <w:divBdr>
        <w:top w:val="none" w:sz="0" w:space="0" w:color="auto"/>
        <w:left w:val="none" w:sz="0" w:space="0" w:color="auto"/>
        <w:bottom w:val="none" w:sz="0" w:space="0" w:color="auto"/>
        <w:right w:val="none" w:sz="0" w:space="0" w:color="auto"/>
      </w:divBdr>
    </w:div>
    <w:div w:id="526258729">
      <w:bodyDiv w:val="1"/>
      <w:marLeft w:val="0"/>
      <w:marRight w:val="0"/>
      <w:marTop w:val="0"/>
      <w:marBottom w:val="0"/>
      <w:divBdr>
        <w:top w:val="none" w:sz="0" w:space="0" w:color="auto"/>
        <w:left w:val="none" w:sz="0" w:space="0" w:color="auto"/>
        <w:bottom w:val="none" w:sz="0" w:space="0" w:color="auto"/>
        <w:right w:val="none" w:sz="0" w:space="0" w:color="auto"/>
      </w:divBdr>
    </w:div>
    <w:div w:id="555508475">
      <w:bodyDiv w:val="1"/>
      <w:marLeft w:val="0"/>
      <w:marRight w:val="0"/>
      <w:marTop w:val="0"/>
      <w:marBottom w:val="0"/>
      <w:divBdr>
        <w:top w:val="none" w:sz="0" w:space="0" w:color="auto"/>
        <w:left w:val="none" w:sz="0" w:space="0" w:color="auto"/>
        <w:bottom w:val="none" w:sz="0" w:space="0" w:color="auto"/>
        <w:right w:val="none" w:sz="0" w:space="0" w:color="auto"/>
      </w:divBdr>
    </w:div>
    <w:div w:id="662045318">
      <w:bodyDiv w:val="1"/>
      <w:marLeft w:val="0"/>
      <w:marRight w:val="0"/>
      <w:marTop w:val="0"/>
      <w:marBottom w:val="0"/>
      <w:divBdr>
        <w:top w:val="none" w:sz="0" w:space="0" w:color="auto"/>
        <w:left w:val="none" w:sz="0" w:space="0" w:color="auto"/>
        <w:bottom w:val="none" w:sz="0" w:space="0" w:color="auto"/>
        <w:right w:val="none" w:sz="0" w:space="0" w:color="auto"/>
      </w:divBdr>
    </w:div>
    <w:div w:id="671487487">
      <w:bodyDiv w:val="1"/>
      <w:marLeft w:val="0"/>
      <w:marRight w:val="0"/>
      <w:marTop w:val="0"/>
      <w:marBottom w:val="0"/>
      <w:divBdr>
        <w:top w:val="none" w:sz="0" w:space="0" w:color="auto"/>
        <w:left w:val="none" w:sz="0" w:space="0" w:color="auto"/>
        <w:bottom w:val="none" w:sz="0" w:space="0" w:color="auto"/>
        <w:right w:val="none" w:sz="0" w:space="0" w:color="auto"/>
      </w:divBdr>
    </w:div>
    <w:div w:id="712583252">
      <w:bodyDiv w:val="1"/>
      <w:marLeft w:val="0"/>
      <w:marRight w:val="0"/>
      <w:marTop w:val="0"/>
      <w:marBottom w:val="0"/>
      <w:divBdr>
        <w:top w:val="none" w:sz="0" w:space="0" w:color="auto"/>
        <w:left w:val="none" w:sz="0" w:space="0" w:color="auto"/>
        <w:bottom w:val="none" w:sz="0" w:space="0" w:color="auto"/>
        <w:right w:val="none" w:sz="0" w:space="0" w:color="auto"/>
      </w:divBdr>
    </w:div>
    <w:div w:id="718437369">
      <w:bodyDiv w:val="1"/>
      <w:marLeft w:val="0"/>
      <w:marRight w:val="0"/>
      <w:marTop w:val="0"/>
      <w:marBottom w:val="0"/>
      <w:divBdr>
        <w:top w:val="none" w:sz="0" w:space="0" w:color="auto"/>
        <w:left w:val="none" w:sz="0" w:space="0" w:color="auto"/>
        <w:bottom w:val="none" w:sz="0" w:space="0" w:color="auto"/>
        <w:right w:val="none" w:sz="0" w:space="0" w:color="auto"/>
      </w:divBdr>
    </w:div>
    <w:div w:id="734399037">
      <w:bodyDiv w:val="1"/>
      <w:marLeft w:val="0"/>
      <w:marRight w:val="0"/>
      <w:marTop w:val="0"/>
      <w:marBottom w:val="0"/>
      <w:divBdr>
        <w:top w:val="none" w:sz="0" w:space="0" w:color="auto"/>
        <w:left w:val="none" w:sz="0" w:space="0" w:color="auto"/>
        <w:bottom w:val="none" w:sz="0" w:space="0" w:color="auto"/>
        <w:right w:val="none" w:sz="0" w:space="0" w:color="auto"/>
      </w:divBdr>
    </w:div>
    <w:div w:id="751776203">
      <w:bodyDiv w:val="1"/>
      <w:marLeft w:val="0"/>
      <w:marRight w:val="0"/>
      <w:marTop w:val="0"/>
      <w:marBottom w:val="0"/>
      <w:divBdr>
        <w:top w:val="none" w:sz="0" w:space="0" w:color="auto"/>
        <w:left w:val="none" w:sz="0" w:space="0" w:color="auto"/>
        <w:bottom w:val="none" w:sz="0" w:space="0" w:color="auto"/>
        <w:right w:val="none" w:sz="0" w:space="0" w:color="auto"/>
      </w:divBdr>
    </w:div>
    <w:div w:id="812796646">
      <w:bodyDiv w:val="1"/>
      <w:marLeft w:val="0"/>
      <w:marRight w:val="0"/>
      <w:marTop w:val="0"/>
      <w:marBottom w:val="0"/>
      <w:divBdr>
        <w:top w:val="none" w:sz="0" w:space="0" w:color="auto"/>
        <w:left w:val="none" w:sz="0" w:space="0" w:color="auto"/>
        <w:bottom w:val="none" w:sz="0" w:space="0" w:color="auto"/>
        <w:right w:val="none" w:sz="0" w:space="0" w:color="auto"/>
      </w:divBdr>
    </w:div>
    <w:div w:id="867908637">
      <w:bodyDiv w:val="1"/>
      <w:marLeft w:val="0"/>
      <w:marRight w:val="0"/>
      <w:marTop w:val="0"/>
      <w:marBottom w:val="0"/>
      <w:divBdr>
        <w:top w:val="none" w:sz="0" w:space="0" w:color="auto"/>
        <w:left w:val="none" w:sz="0" w:space="0" w:color="auto"/>
        <w:bottom w:val="none" w:sz="0" w:space="0" w:color="auto"/>
        <w:right w:val="none" w:sz="0" w:space="0" w:color="auto"/>
      </w:divBdr>
    </w:div>
    <w:div w:id="899251699">
      <w:bodyDiv w:val="1"/>
      <w:marLeft w:val="0"/>
      <w:marRight w:val="0"/>
      <w:marTop w:val="0"/>
      <w:marBottom w:val="0"/>
      <w:divBdr>
        <w:top w:val="none" w:sz="0" w:space="0" w:color="auto"/>
        <w:left w:val="none" w:sz="0" w:space="0" w:color="auto"/>
        <w:bottom w:val="none" w:sz="0" w:space="0" w:color="auto"/>
        <w:right w:val="none" w:sz="0" w:space="0" w:color="auto"/>
      </w:divBdr>
    </w:div>
    <w:div w:id="943221345">
      <w:bodyDiv w:val="1"/>
      <w:marLeft w:val="0"/>
      <w:marRight w:val="0"/>
      <w:marTop w:val="0"/>
      <w:marBottom w:val="0"/>
      <w:divBdr>
        <w:top w:val="none" w:sz="0" w:space="0" w:color="auto"/>
        <w:left w:val="none" w:sz="0" w:space="0" w:color="auto"/>
        <w:bottom w:val="none" w:sz="0" w:space="0" w:color="auto"/>
        <w:right w:val="none" w:sz="0" w:space="0" w:color="auto"/>
      </w:divBdr>
    </w:div>
    <w:div w:id="955137294">
      <w:bodyDiv w:val="1"/>
      <w:marLeft w:val="0"/>
      <w:marRight w:val="0"/>
      <w:marTop w:val="0"/>
      <w:marBottom w:val="0"/>
      <w:divBdr>
        <w:top w:val="none" w:sz="0" w:space="0" w:color="auto"/>
        <w:left w:val="none" w:sz="0" w:space="0" w:color="auto"/>
        <w:bottom w:val="none" w:sz="0" w:space="0" w:color="auto"/>
        <w:right w:val="none" w:sz="0" w:space="0" w:color="auto"/>
      </w:divBdr>
    </w:div>
    <w:div w:id="991064289">
      <w:bodyDiv w:val="1"/>
      <w:marLeft w:val="0"/>
      <w:marRight w:val="0"/>
      <w:marTop w:val="0"/>
      <w:marBottom w:val="0"/>
      <w:divBdr>
        <w:top w:val="none" w:sz="0" w:space="0" w:color="auto"/>
        <w:left w:val="none" w:sz="0" w:space="0" w:color="auto"/>
        <w:bottom w:val="none" w:sz="0" w:space="0" w:color="auto"/>
        <w:right w:val="none" w:sz="0" w:space="0" w:color="auto"/>
      </w:divBdr>
    </w:div>
    <w:div w:id="1155680308">
      <w:bodyDiv w:val="1"/>
      <w:marLeft w:val="0"/>
      <w:marRight w:val="0"/>
      <w:marTop w:val="0"/>
      <w:marBottom w:val="0"/>
      <w:divBdr>
        <w:top w:val="none" w:sz="0" w:space="0" w:color="auto"/>
        <w:left w:val="none" w:sz="0" w:space="0" w:color="auto"/>
        <w:bottom w:val="none" w:sz="0" w:space="0" w:color="auto"/>
        <w:right w:val="none" w:sz="0" w:space="0" w:color="auto"/>
      </w:divBdr>
    </w:div>
    <w:div w:id="1184244558">
      <w:bodyDiv w:val="1"/>
      <w:marLeft w:val="0"/>
      <w:marRight w:val="0"/>
      <w:marTop w:val="0"/>
      <w:marBottom w:val="0"/>
      <w:divBdr>
        <w:top w:val="none" w:sz="0" w:space="0" w:color="auto"/>
        <w:left w:val="none" w:sz="0" w:space="0" w:color="auto"/>
        <w:bottom w:val="none" w:sz="0" w:space="0" w:color="auto"/>
        <w:right w:val="none" w:sz="0" w:space="0" w:color="auto"/>
      </w:divBdr>
    </w:div>
    <w:div w:id="1282807270">
      <w:bodyDiv w:val="1"/>
      <w:marLeft w:val="0"/>
      <w:marRight w:val="0"/>
      <w:marTop w:val="0"/>
      <w:marBottom w:val="0"/>
      <w:divBdr>
        <w:top w:val="none" w:sz="0" w:space="0" w:color="auto"/>
        <w:left w:val="none" w:sz="0" w:space="0" w:color="auto"/>
        <w:bottom w:val="none" w:sz="0" w:space="0" w:color="auto"/>
        <w:right w:val="none" w:sz="0" w:space="0" w:color="auto"/>
      </w:divBdr>
    </w:div>
    <w:div w:id="1284070169">
      <w:bodyDiv w:val="1"/>
      <w:marLeft w:val="0"/>
      <w:marRight w:val="0"/>
      <w:marTop w:val="0"/>
      <w:marBottom w:val="0"/>
      <w:divBdr>
        <w:top w:val="none" w:sz="0" w:space="0" w:color="auto"/>
        <w:left w:val="none" w:sz="0" w:space="0" w:color="auto"/>
        <w:bottom w:val="none" w:sz="0" w:space="0" w:color="auto"/>
        <w:right w:val="none" w:sz="0" w:space="0" w:color="auto"/>
      </w:divBdr>
    </w:div>
    <w:div w:id="1310866879">
      <w:bodyDiv w:val="1"/>
      <w:marLeft w:val="0"/>
      <w:marRight w:val="0"/>
      <w:marTop w:val="0"/>
      <w:marBottom w:val="0"/>
      <w:divBdr>
        <w:top w:val="none" w:sz="0" w:space="0" w:color="auto"/>
        <w:left w:val="none" w:sz="0" w:space="0" w:color="auto"/>
        <w:bottom w:val="none" w:sz="0" w:space="0" w:color="auto"/>
        <w:right w:val="none" w:sz="0" w:space="0" w:color="auto"/>
      </w:divBdr>
    </w:div>
    <w:div w:id="1318149235">
      <w:bodyDiv w:val="1"/>
      <w:marLeft w:val="0"/>
      <w:marRight w:val="0"/>
      <w:marTop w:val="0"/>
      <w:marBottom w:val="0"/>
      <w:divBdr>
        <w:top w:val="none" w:sz="0" w:space="0" w:color="auto"/>
        <w:left w:val="none" w:sz="0" w:space="0" w:color="auto"/>
        <w:bottom w:val="none" w:sz="0" w:space="0" w:color="auto"/>
        <w:right w:val="none" w:sz="0" w:space="0" w:color="auto"/>
      </w:divBdr>
    </w:div>
    <w:div w:id="1466386081">
      <w:bodyDiv w:val="1"/>
      <w:marLeft w:val="0"/>
      <w:marRight w:val="0"/>
      <w:marTop w:val="0"/>
      <w:marBottom w:val="0"/>
      <w:divBdr>
        <w:top w:val="none" w:sz="0" w:space="0" w:color="auto"/>
        <w:left w:val="none" w:sz="0" w:space="0" w:color="auto"/>
        <w:bottom w:val="none" w:sz="0" w:space="0" w:color="auto"/>
        <w:right w:val="none" w:sz="0" w:space="0" w:color="auto"/>
      </w:divBdr>
    </w:div>
    <w:div w:id="1476141697">
      <w:bodyDiv w:val="1"/>
      <w:marLeft w:val="0"/>
      <w:marRight w:val="0"/>
      <w:marTop w:val="0"/>
      <w:marBottom w:val="0"/>
      <w:divBdr>
        <w:top w:val="none" w:sz="0" w:space="0" w:color="auto"/>
        <w:left w:val="none" w:sz="0" w:space="0" w:color="auto"/>
        <w:bottom w:val="none" w:sz="0" w:space="0" w:color="auto"/>
        <w:right w:val="none" w:sz="0" w:space="0" w:color="auto"/>
      </w:divBdr>
    </w:div>
    <w:div w:id="1613249632">
      <w:bodyDiv w:val="1"/>
      <w:marLeft w:val="0"/>
      <w:marRight w:val="0"/>
      <w:marTop w:val="0"/>
      <w:marBottom w:val="0"/>
      <w:divBdr>
        <w:top w:val="none" w:sz="0" w:space="0" w:color="auto"/>
        <w:left w:val="none" w:sz="0" w:space="0" w:color="auto"/>
        <w:bottom w:val="none" w:sz="0" w:space="0" w:color="auto"/>
        <w:right w:val="none" w:sz="0" w:space="0" w:color="auto"/>
      </w:divBdr>
    </w:div>
    <w:div w:id="1649900586">
      <w:bodyDiv w:val="1"/>
      <w:marLeft w:val="0"/>
      <w:marRight w:val="0"/>
      <w:marTop w:val="0"/>
      <w:marBottom w:val="0"/>
      <w:divBdr>
        <w:top w:val="none" w:sz="0" w:space="0" w:color="auto"/>
        <w:left w:val="none" w:sz="0" w:space="0" w:color="auto"/>
        <w:bottom w:val="none" w:sz="0" w:space="0" w:color="auto"/>
        <w:right w:val="none" w:sz="0" w:space="0" w:color="auto"/>
      </w:divBdr>
    </w:div>
    <w:div w:id="1679847751">
      <w:bodyDiv w:val="1"/>
      <w:marLeft w:val="0"/>
      <w:marRight w:val="0"/>
      <w:marTop w:val="0"/>
      <w:marBottom w:val="0"/>
      <w:divBdr>
        <w:top w:val="none" w:sz="0" w:space="0" w:color="auto"/>
        <w:left w:val="none" w:sz="0" w:space="0" w:color="auto"/>
        <w:bottom w:val="none" w:sz="0" w:space="0" w:color="auto"/>
        <w:right w:val="none" w:sz="0" w:space="0" w:color="auto"/>
      </w:divBdr>
    </w:div>
    <w:div w:id="1747148661">
      <w:bodyDiv w:val="1"/>
      <w:marLeft w:val="0"/>
      <w:marRight w:val="0"/>
      <w:marTop w:val="0"/>
      <w:marBottom w:val="0"/>
      <w:divBdr>
        <w:top w:val="none" w:sz="0" w:space="0" w:color="auto"/>
        <w:left w:val="none" w:sz="0" w:space="0" w:color="auto"/>
        <w:bottom w:val="none" w:sz="0" w:space="0" w:color="auto"/>
        <w:right w:val="none" w:sz="0" w:space="0" w:color="auto"/>
      </w:divBdr>
    </w:div>
    <w:div w:id="1754816684">
      <w:bodyDiv w:val="1"/>
      <w:marLeft w:val="0"/>
      <w:marRight w:val="0"/>
      <w:marTop w:val="0"/>
      <w:marBottom w:val="0"/>
      <w:divBdr>
        <w:top w:val="none" w:sz="0" w:space="0" w:color="auto"/>
        <w:left w:val="none" w:sz="0" w:space="0" w:color="auto"/>
        <w:bottom w:val="none" w:sz="0" w:space="0" w:color="auto"/>
        <w:right w:val="none" w:sz="0" w:space="0" w:color="auto"/>
      </w:divBdr>
    </w:div>
    <w:div w:id="1775245525">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7697970">
      <w:bodyDiv w:val="1"/>
      <w:marLeft w:val="0"/>
      <w:marRight w:val="0"/>
      <w:marTop w:val="0"/>
      <w:marBottom w:val="0"/>
      <w:divBdr>
        <w:top w:val="none" w:sz="0" w:space="0" w:color="auto"/>
        <w:left w:val="none" w:sz="0" w:space="0" w:color="auto"/>
        <w:bottom w:val="none" w:sz="0" w:space="0" w:color="auto"/>
        <w:right w:val="none" w:sz="0" w:space="0" w:color="auto"/>
      </w:divBdr>
    </w:div>
    <w:div w:id="1839416774">
      <w:bodyDiv w:val="1"/>
      <w:marLeft w:val="0"/>
      <w:marRight w:val="0"/>
      <w:marTop w:val="0"/>
      <w:marBottom w:val="0"/>
      <w:divBdr>
        <w:top w:val="none" w:sz="0" w:space="0" w:color="auto"/>
        <w:left w:val="none" w:sz="0" w:space="0" w:color="auto"/>
        <w:bottom w:val="none" w:sz="0" w:space="0" w:color="auto"/>
        <w:right w:val="none" w:sz="0" w:space="0" w:color="auto"/>
      </w:divBdr>
    </w:div>
    <w:div w:id="1898122585">
      <w:bodyDiv w:val="1"/>
      <w:marLeft w:val="0"/>
      <w:marRight w:val="0"/>
      <w:marTop w:val="0"/>
      <w:marBottom w:val="0"/>
      <w:divBdr>
        <w:top w:val="none" w:sz="0" w:space="0" w:color="auto"/>
        <w:left w:val="none" w:sz="0" w:space="0" w:color="auto"/>
        <w:bottom w:val="none" w:sz="0" w:space="0" w:color="auto"/>
        <w:right w:val="none" w:sz="0" w:space="0" w:color="auto"/>
      </w:divBdr>
    </w:div>
    <w:div w:id="1919169981">
      <w:bodyDiv w:val="1"/>
      <w:marLeft w:val="0"/>
      <w:marRight w:val="0"/>
      <w:marTop w:val="0"/>
      <w:marBottom w:val="0"/>
      <w:divBdr>
        <w:top w:val="none" w:sz="0" w:space="0" w:color="auto"/>
        <w:left w:val="none" w:sz="0" w:space="0" w:color="auto"/>
        <w:bottom w:val="none" w:sz="0" w:space="0" w:color="auto"/>
        <w:right w:val="none" w:sz="0" w:space="0" w:color="auto"/>
      </w:divBdr>
    </w:div>
    <w:div w:id="1923029042">
      <w:bodyDiv w:val="1"/>
      <w:marLeft w:val="0"/>
      <w:marRight w:val="0"/>
      <w:marTop w:val="0"/>
      <w:marBottom w:val="0"/>
      <w:divBdr>
        <w:top w:val="none" w:sz="0" w:space="0" w:color="auto"/>
        <w:left w:val="none" w:sz="0" w:space="0" w:color="auto"/>
        <w:bottom w:val="none" w:sz="0" w:space="0" w:color="auto"/>
        <w:right w:val="none" w:sz="0" w:space="0" w:color="auto"/>
      </w:divBdr>
    </w:div>
    <w:div w:id="1935548754">
      <w:bodyDiv w:val="1"/>
      <w:marLeft w:val="0"/>
      <w:marRight w:val="0"/>
      <w:marTop w:val="0"/>
      <w:marBottom w:val="0"/>
      <w:divBdr>
        <w:top w:val="none" w:sz="0" w:space="0" w:color="auto"/>
        <w:left w:val="none" w:sz="0" w:space="0" w:color="auto"/>
        <w:bottom w:val="none" w:sz="0" w:space="0" w:color="auto"/>
        <w:right w:val="none" w:sz="0" w:space="0" w:color="auto"/>
      </w:divBdr>
    </w:div>
    <w:div w:id="1971739993">
      <w:bodyDiv w:val="1"/>
      <w:marLeft w:val="0"/>
      <w:marRight w:val="0"/>
      <w:marTop w:val="0"/>
      <w:marBottom w:val="0"/>
      <w:divBdr>
        <w:top w:val="none" w:sz="0" w:space="0" w:color="auto"/>
        <w:left w:val="none" w:sz="0" w:space="0" w:color="auto"/>
        <w:bottom w:val="none" w:sz="0" w:space="0" w:color="auto"/>
        <w:right w:val="none" w:sz="0" w:space="0" w:color="auto"/>
      </w:divBdr>
    </w:div>
    <w:div w:id="1993217976">
      <w:bodyDiv w:val="1"/>
      <w:marLeft w:val="0"/>
      <w:marRight w:val="0"/>
      <w:marTop w:val="0"/>
      <w:marBottom w:val="0"/>
      <w:divBdr>
        <w:top w:val="none" w:sz="0" w:space="0" w:color="auto"/>
        <w:left w:val="none" w:sz="0" w:space="0" w:color="auto"/>
        <w:bottom w:val="none" w:sz="0" w:space="0" w:color="auto"/>
        <w:right w:val="none" w:sz="0" w:space="0" w:color="auto"/>
      </w:divBdr>
    </w:div>
    <w:div w:id="2064673675">
      <w:bodyDiv w:val="1"/>
      <w:marLeft w:val="0"/>
      <w:marRight w:val="0"/>
      <w:marTop w:val="0"/>
      <w:marBottom w:val="0"/>
      <w:divBdr>
        <w:top w:val="none" w:sz="0" w:space="0" w:color="auto"/>
        <w:left w:val="none" w:sz="0" w:space="0" w:color="auto"/>
        <w:bottom w:val="none" w:sz="0" w:space="0" w:color="auto"/>
        <w:right w:val="none" w:sz="0" w:space="0" w:color="auto"/>
      </w:divBdr>
    </w:div>
    <w:div w:id="21246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commentsExtended" Target="commentsExtended.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polity.org.za/article/intergovernmental-regulations-framework-act-no-13-of-2005-2005-01-0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omments" Target="comments.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mailto:ceo@centlec.co.za" TargetMode="External"/><Relationship Id="rId28"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mailto:david.nkaiseng@mangaung.co.za"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6F533-81EB-4040-A3F1-F4384193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8682</Words>
  <Characters>49488</Characters>
  <Application>Microsoft Office Word</Application>
  <DocSecurity>0</DocSecurity>
  <PresentationFormat>[Compatibility Mode]</PresentationFormat>
  <Lines>412</Lines>
  <Paragraphs>116</Paragraphs>
  <ScaleCrop>false</ScaleCrop>
  <HeadingPairs>
    <vt:vector size="2" baseType="variant">
      <vt:variant>
        <vt:lpstr>Title</vt:lpstr>
      </vt:variant>
      <vt:variant>
        <vt:i4>1</vt:i4>
      </vt:variant>
    </vt:vector>
  </HeadingPairs>
  <TitlesOfParts>
    <vt:vector size="1" baseType="lpstr">
      <vt:lpstr>New LAA - Secunda Ext 24.doc</vt:lpstr>
    </vt:vector>
  </TitlesOfParts>
  <Company>Cliffe Dekker &amp; Todd Inc</Company>
  <LinksUpToDate>false</LinksUpToDate>
  <CharactersWithSpaces>58054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LAA - Secunda Ext 24.doc</dc:title>
  <dc:subject>/New LAA - Secunda Ext 24////</dc:subject>
  <dc:creator>POSWA INC</dc:creator>
  <cp:keywords/>
  <dc:description/>
  <cp:lastModifiedBy>Ifa Tshishonge</cp:lastModifiedBy>
  <cp:revision>2</cp:revision>
  <cp:lastPrinted>2019-11-26T08:37:00Z</cp:lastPrinted>
  <dcterms:created xsi:type="dcterms:W3CDTF">2020-10-05T06:56:00Z</dcterms:created>
  <dcterms:modified xsi:type="dcterms:W3CDTF">2020-10-05T06:56:00Z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3901568v1</vt:lpwstr>
  </property>
</Properties>
</file>