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eastAsiaTheme="majorEastAsia" w:hAnsi="Arial" w:cs="Arial"/>
          <w:sz w:val="20"/>
          <w:szCs w:val="20"/>
        </w:rPr>
        <w:id w:val="-754132357"/>
        <w:docPartObj>
          <w:docPartGallery w:val="Cover Pages"/>
          <w:docPartUnique/>
        </w:docPartObj>
      </w:sdtPr>
      <w:sdtEndPr>
        <w:rPr>
          <w:rFonts w:eastAsia="Times New Roman"/>
          <w:b/>
          <w:bCs/>
        </w:rPr>
      </w:sdtEndPr>
      <w:sdtContent>
        <w:p w14:paraId="6D4A50C2" w14:textId="77777777" w:rsidR="00A67E8D" w:rsidRPr="00306902" w:rsidRDefault="00DD3768" w:rsidP="00785130">
          <w:pPr>
            <w:pStyle w:val="NoSpacing"/>
            <w:spacing w:line="360" w:lineRule="auto"/>
            <w:rPr>
              <w:rFonts w:ascii="Arial" w:eastAsiaTheme="majorEastAsia" w:hAnsi="Arial" w:cs="Arial"/>
              <w:sz w:val="20"/>
              <w:szCs w:val="20"/>
            </w:rPr>
          </w:pPr>
          <w:r w:rsidRPr="00306902">
            <w:rPr>
              <w:rFonts w:ascii="Arial" w:hAnsi="Arial" w:cs="Arial"/>
              <w:noProof/>
              <w:sz w:val="20"/>
              <w:szCs w:val="20"/>
              <w:lang w:val="en-ZA" w:eastAsia="en-ZA"/>
            </w:rPr>
            <mc:AlternateContent>
              <mc:Choice Requires="wps">
                <w:drawing>
                  <wp:anchor distT="0" distB="0" distL="114300" distR="114300" simplePos="0" relativeHeight="251637760" behindDoc="0" locked="0" layoutInCell="0" allowOverlap="1" wp14:anchorId="1265D595" wp14:editId="67BF6EAC">
                    <wp:simplePos x="0" y="0"/>
                    <wp:positionH relativeFrom="page">
                      <wp:align>center</wp:align>
                    </wp:positionH>
                    <wp:positionV relativeFrom="page">
                      <wp:align>bottom</wp:align>
                    </wp:positionV>
                    <wp:extent cx="8161020" cy="817880"/>
                    <wp:effectExtent l="0" t="0" r="0" b="508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37B6F7F2" id="Rectangle 2" o:spid="_x0000_s1026" style="position:absolute;margin-left:0;margin-top:0;width:642.6pt;height:64.4pt;z-index:251637760;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" o:allowincell="f" fillcolor="#4bacc6 [3208]" strokecolor="#4f81bd [3204]">
                    <w10:wrap anchorx="page" anchory="page"/>
                  </v:rect>
                </w:pict>
              </mc:Fallback>
            </mc:AlternateContent>
          </w:r>
          <w:r w:rsidRPr="00306902">
            <w:rPr>
              <w:rFonts w:ascii="Arial" w:hAnsi="Arial" w:cs="Arial"/>
              <w:noProof/>
              <w:sz w:val="20"/>
              <w:szCs w:val="20"/>
              <w:lang w:val="en-ZA" w:eastAsia="en-ZA"/>
            </w:rPr>
            <mc:AlternateContent>
              <mc:Choice Requires="wps">
                <w:drawing>
                  <wp:anchor distT="0" distB="0" distL="114300" distR="114300" simplePos="0" relativeHeight="251646976" behindDoc="0" locked="0" layoutInCell="0" allowOverlap="1" wp14:anchorId="3605A982" wp14:editId="12449EB8">
                    <wp:simplePos x="0" y="0"/>
                    <wp:positionH relativeFrom="leftMargin">
                      <wp:align>center</wp:align>
                    </wp:positionH>
                    <wp:positionV relativeFrom="page">
                      <wp:align>center</wp:align>
                    </wp:positionV>
                    <wp:extent cx="90805" cy="10556240"/>
                    <wp:effectExtent l="0" t="0" r="4445" b="508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63A6B872" id="Rectangle 5" o:spid="_x0000_s1026" style="position:absolute;margin-left:0;margin-top:0;width:7.15pt;height:831.2pt;z-index:251646976;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" o:allowincell="f" strokecolor="#4f81bd [3204]">
                    <w10:wrap anchorx="margin" anchory="page"/>
                  </v:rect>
                </w:pict>
              </mc:Fallback>
            </mc:AlternateContent>
          </w:r>
          <w:r w:rsidRPr="00306902">
            <w:rPr>
              <w:rFonts w:ascii="Arial" w:hAnsi="Arial" w:cs="Arial"/>
              <w:noProof/>
              <w:sz w:val="20"/>
              <w:szCs w:val="20"/>
              <w:lang w:val="en-ZA" w:eastAsia="en-ZA"/>
            </w:rPr>
            <mc:AlternateContent>
              <mc:Choice Requires="wps">
                <w:drawing>
                  <wp:anchor distT="0" distB="0" distL="114300" distR="114300" simplePos="0" relativeHeight="251643904" behindDoc="0" locked="0" layoutInCell="0" allowOverlap="1" wp14:anchorId="6D89BF0D" wp14:editId="58733721">
                    <wp:simplePos x="0" y="0"/>
                    <wp:positionH relativeFrom="rightMargin">
                      <wp:align>center</wp:align>
                    </wp:positionH>
                    <wp:positionV relativeFrom="page">
                      <wp:align>center</wp:align>
                    </wp:positionV>
                    <wp:extent cx="90805" cy="10556240"/>
                    <wp:effectExtent l="0" t="0" r="4445" b="508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30DB3D61" id="Rectangle 4" o:spid="_x0000_s1026" style="position:absolute;margin-left:0;margin-top:0;width:7.15pt;height:831.2pt;z-index:251643904;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" o:allowincell="f" strokecolor="#4f81bd [3204]">
                    <w10:wrap anchorx="margin" anchory="page"/>
                  </v:rect>
                </w:pict>
              </mc:Fallback>
            </mc:AlternateContent>
          </w:r>
          <w:r w:rsidRPr="00306902">
            <w:rPr>
              <w:rFonts w:ascii="Arial" w:hAnsi="Arial" w:cs="Arial"/>
              <w:noProof/>
              <w:sz w:val="20"/>
              <w:szCs w:val="20"/>
              <w:lang w:val="en-ZA" w:eastAsia="en-ZA"/>
            </w:rPr>
            <mc:AlternateContent>
              <mc:Choice Requires="wps">
                <w:drawing>
                  <wp:anchor distT="0" distB="0" distL="114300" distR="114300" simplePos="0" relativeHeight="251640832" behindDoc="0" locked="0" layoutInCell="0" allowOverlap="1" wp14:anchorId="5716CBEC" wp14:editId="2099FBE5">
                    <wp:simplePos x="0" y="0"/>
                    <wp:positionH relativeFrom="page">
                      <wp:align>center</wp:align>
                    </wp:positionH>
                    <wp:positionV relativeFrom="topMargin">
                      <wp:align>top</wp:align>
                    </wp:positionV>
                    <wp:extent cx="8161020" cy="822960"/>
                    <wp:effectExtent l="0" t="0" r="0" b="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0C9F2371" id="Rectangle 3" o:spid="_x0000_s1026" style="position:absolute;margin-left:0;margin-top:0;width:642.6pt;height:64.8pt;z-index:251640832;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" o:allowincell="f" fillcolor="#4bacc6 [3208]" strokecolor="#4f81bd [3204]">
                    <w10:wrap anchorx="page" anchory="margin"/>
                  </v:rect>
                </w:pict>
              </mc:Fallback>
            </mc:AlternateContent>
          </w:r>
          <w:r w:rsidR="00A67E8D" w:rsidRPr="00306902">
            <w:rPr>
              <w:rFonts w:ascii="Arial" w:eastAsiaTheme="majorEastAsia" w:hAnsi="Arial" w:cs="Arial"/>
              <w:sz w:val="20"/>
              <w:szCs w:val="20"/>
            </w:rPr>
            <w:t xml:space="preserve"> </w:t>
          </w:r>
        </w:p>
        <w:sdt>
          <w:sdtPr>
            <w:rPr>
              <w:rFonts w:ascii="Arial" w:eastAsiaTheme="majorEastAsia" w:hAnsi="Arial" w:cs="Arial"/>
              <w:sz w:val="20"/>
              <w:szCs w:val="20"/>
            </w:rPr>
            <w:id w:val="-1213732665"/>
            <w:docPartObj>
              <w:docPartGallery w:val="Cover Pages"/>
              <w:docPartUnique/>
            </w:docPartObj>
          </w:sdtPr>
          <w:sdtEndPr>
            <w:rPr>
              <w:rFonts w:eastAsiaTheme="minorEastAsia"/>
            </w:rPr>
          </w:sdtEndPr>
          <w:sdtContent>
            <w:p w14:paraId="570920BB" w14:textId="77777777" w:rsidR="00A67E8D" w:rsidRPr="00306902" w:rsidRDefault="00A67E8D" w:rsidP="00785130">
              <w:pPr>
                <w:pStyle w:val="NoSpacing"/>
                <w:spacing w:line="360" w:lineRule="auto"/>
                <w:rPr>
                  <w:rFonts w:ascii="Arial" w:eastAsiaTheme="majorEastAsia" w:hAnsi="Arial" w:cs="Arial"/>
                  <w:sz w:val="20"/>
                  <w:szCs w:val="20"/>
                </w:rPr>
              </w:pPr>
            </w:p>
            <w:p w14:paraId="14398253" w14:textId="77777777" w:rsidR="00A67E8D" w:rsidRPr="00306902" w:rsidRDefault="00A67E8D" w:rsidP="00785130">
              <w:pPr>
                <w:pStyle w:val="NoSpacing"/>
                <w:spacing w:line="360" w:lineRule="auto"/>
                <w:rPr>
                  <w:rFonts w:ascii="Arial" w:eastAsiaTheme="majorEastAsia" w:hAnsi="Arial" w:cs="Arial"/>
                  <w:sz w:val="20"/>
                  <w:szCs w:val="20"/>
                </w:rPr>
              </w:pPr>
            </w:p>
            <w:p w14:paraId="7D495C33" w14:textId="77777777" w:rsidR="00A67E8D" w:rsidRPr="00306902" w:rsidRDefault="00A67E8D" w:rsidP="00785130">
              <w:pPr>
                <w:pStyle w:val="NoSpacing"/>
                <w:spacing w:line="360" w:lineRule="auto"/>
                <w:rPr>
                  <w:rFonts w:ascii="Arial" w:eastAsiaTheme="majorEastAsia" w:hAnsi="Arial" w:cs="Arial"/>
                  <w:sz w:val="20"/>
                  <w:szCs w:val="20"/>
                </w:rPr>
              </w:pPr>
            </w:p>
            <w:p w14:paraId="02631D9F" w14:textId="77777777" w:rsidR="00A67E8D" w:rsidRPr="00306902" w:rsidRDefault="00B12F11" w:rsidP="00785130">
              <w:pPr>
                <w:pStyle w:val="NoSpacing"/>
                <w:spacing w:line="360" w:lineRule="auto"/>
                <w:jc w:val="center"/>
                <w:rPr>
                  <w:rFonts w:ascii="Arial" w:eastAsiaTheme="majorEastAsia" w:hAnsi="Arial" w:cs="Arial"/>
                  <w:sz w:val="20"/>
                  <w:szCs w:val="20"/>
                </w:rPr>
              </w:pPr>
              <w:r w:rsidRPr="00306902">
                <w:rPr>
                  <w:rFonts w:ascii="Arial" w:hAnsi="Arial" w:cs="Arial"/>
                  <w:noProof/>
                  <w:sz w:val="20"/>
                  <w:szCs w:val="20"/>
                  <w:lang w:val="en-ZA" w:eastAsia="en-ZA"/>
                </w:rPr>
                <w:drawing>
                  <wp:inline distT="0" distB="0" distL="0" distR="0" wp14:anchorId="4E614DE4" wp14:editId="05F60B88">
                    <wp:extent cx="1276350" cy="1619250"/>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8093" cy="1621461"/>
                            </a:xfrm>
                            <a:prstGeom prst="rect">
                              <a:avLst/>
                            </a:prstGeom>
                            <a:noFill/>
                            <a:ln w="9525">
                              <a:noFill/>
                              <a:miter lim="800000"/>
                              <a:headEnd/>
                              <a:tailEnd/>
                            </a:ln>
                          </pic:spPr>
                        </pic:pic>
                      </a:graphicData>
                    </a:graphic>
                  </wp:inline>
                </w:drawing>
              </w:r>
              <w:r w:rsidR="00A67E8D" w:rsidRPr="00306902">
                <w:rPr>
                  <w:rFonts w:ascii="Arial" w:hAnsi="Arial" w:cs="Arial"/>
                  <w:noProof/>
                  <w:sz w:val="20"/>
                  <w:szCs w:val="20"/>
                  <w:lang w:val="en-ZA" w:eastAsia="en-ZA"/>
                </w:rPr>
                <mc:AlternateContent>
                  <mc:Choice Requires="wps">
                    <w:drawing>
                      <wp:anchor distT="0" distB="0" distL="114300" distR="114300" simplePos="0" relativeHeight="251655168" behindDoc="0" locked="0" layoutInCell="0" allowOverlap="1" wp14:anchorId="4B2522DE" wp14:editId="6AB77CE8">
                        <wp:simplePos x="0" y="0"/>
                        <wp:positionH relativeFrom="page">
                          <wp:align>center</wp:align>
                        </wp:positionH>
                        <wp:positionV relativeFrom="page">
                          <wp:align>bottom</wp:align>
                        </wp:positionV>
                        <wp:extent cx="8161020" cy="817880"/>
                        <wp:effectExtent l="0" t="0" r="11430" b="1524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chemeClr val="accent3"/>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3E8CC4DB" id="Rectangle 2" o:spid="_x0000_s1026" style="position:absolute;margin-left:0;margin-top:0;width:642.6pt;height:64.4pt;z-index:251655168;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" o:allowincell="f" fillcolor="#9bbb59 [3206]" strokecolor="#4f81bd [3204]">
                        <w10:wrap anchorx="page" anchory="page"/>
                      </v:rect>
                    </w:pict>
                  </mc:Fallback>
                </mc:AlternateContent>
              </w:r>
              <w:r w:rsidR="00A67E8D" w:rsidRPr="00306902">
                <w:rPr>
                  <w:rFonts w:ascii="Arial" w:hAnsi="Arial" w:cs="Arial"/>
                  <w:noProof/>
                  <w:sz w:val="20"/>
                  <w:szCs w:val="20"/>
                  <w:lang w:val="en-ZA" w:eastAsia="en-ZA"/>
                </w:rPr>
                <mc:AlternateContent>
                  <mc:Choice Requires="wps">
                    <w:drawing>
                      <wp:anchor distT="0" distB="0" distL="114300" distR="114300" simplePos="0" relativeHeight="251679744" behindDoc="0" locked="0" layoutInCell="0" allowOverlap="1" wp14:anchorId="1C3FBD74" wp14:editId="5453D791">
                        <wp:simplePos x="0" y="0"/>
                        <wp:positionH relativeFrom="leftMargin">
                          <wp:align>center</wp:align>
                        </wp:positionH>
                        <wp:positionV relativeFrom="page">
                          <wp:align>center</wp:align>
                        </wp:positionV>
                        <wp:extent cx="90805" cy="10556240"/>
                        <wp:effectExtent l="0" t="0" r="4445" b="5080"/>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231272E4" id="Rectangle 5" o:spid="_x0000_s1026" style="position:absolute;margin-left:0;margin-top:0;width:7.15pt;height:831.2pt;z-index:251679744;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" o:allowincell="f" strokecolor="#4f81bd [3204]">
                        <w10:wrap anchorx="margin" anchory="page"/>
                      </v:rect>
                    </w:pict>
                  </mc:Fallback>
                </mc:AlternateContent>
              </w:r>
              <w:r w:rsidR="00A67E8D" w:rsidRPr="00306902">
                <w:rPr>
                  <w:rFonts w:ascii="Arial" w:hAnsi="Arial" w:cs="Arial"/>
                  <w:noProof/>
                  <w:sz w:val="20"/>
                  <w:szCs w:val="20"/>
                  <w:lang w:val="en-ZA" w:eastAsia="en-ZA"/>
                </w:rPr>
                <mc:AlternateContent>
                  <mc:Choice Requires="wps">
                    <w:drawing>
                      <wp:anchor distT="0" distB="0" distL="114300" distR="114300" simplePos="0" relativeHeight="251671552" behindDoc="0" locked="0" layoutInCell="0" allowOverlap="1" wp14:anchorId="2F81BA02" wp14:editId="1EC99A86">
                        <wp:simplePos x="0" y="0"/>
                        <wp:positionH relativeFrom="rightMargin">
                          <wp:align>center</wp:align>
                        </wp:positionH>
                        <wp:positionV relativeFrom="page">
                          <wp:align>center</wp:align>
                        </wp:positionV>
                        <wp:extent cx="90805" cy="10556240"/>
                        <wp:effectExtent l="0" t="0" r="4445" b="5080"/>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1E9ACC9C" id="Rectangle 4" o:spid="_x0000_s1026" style="position:absolute;margin-left:0;margin-top:0;width:7.15pt;height:831.2pt;z-index:251671552;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" o:allowincell="f" strokecolor="#4f81bd [3204]">
                        <w10:wrap anchorx="margin" anchory="page"/>
                      </v:rect>
                    </w:pict>
                  </mc:Fallback>
                </mc:AlternateContent>
              </w:r>
              <w:r w:rsidR="00A67E8D" w:rsidRPr="00306902">
                <w:rPr>
                  <w:rFonts w:ascii="Arial" w:hAnsi="Arial" w:cs="Arial"/>
                  <w:noProof/>
                  <w:sz w:val="20"/>
                  <w:szCs w:val="20"/>
                  <w:lang w:val="en-ZA" w:eastAsia="en-ZA"/>
                </w:rPr>
                <mc:AlternateContent>
                  <mc:Choice Requires="wps">
                    <w:drawing>
                      <wp:anchor distT="0" distB="0" distL="114300" distR="114300" simplePos="0" relativeHeight="251663360" behindDoc="0" locked="0" layoutInCell="0" allowOverlap="1" wp14:anchorId="3739B835" wp14:editId="3C5CA591">
                        <wp:simplePos x="0" y="0"/>
                        <wp:positionH relativeFrom="page">
                          <wp:align>center</wp:align>
                        </wp:positionH>
                        <wp:positionV relativeFrom="topMargin">
                          <wp:align>top</wp:align>
                        </wp:positionV>
                        <wp:extent cx="8161020" cy="822960"/>
                        <wp:effectExtent l="0" t="0" r="11430" b="15240"/>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chemeClr val="accent3"/>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4660DC9E" id="Rectangle 3" o:spid="_x0000_s1026" style="position:absolute;margin-left:0;margin-top:0;width:642.6pt;height:64.8pt;z-index:251663360;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" o:allowincell="f" fillcolor="#9bbb59 [3206]" strokecolor="#4f81bd [3204]">
                        <w10:wrap anchorx="page" anchory="margin"/>
                      </v:rect>
                    </w:pict>
                  </mc:Fallback>
                </mc:AlternateContent>
              </w:r>
            </w:p>
            <w:p w14:paraId="2F741170" w14:textId="77777777" w:rsidR="00A67E8D" w:rsidRPr="00306902" w:rsidRDefault="00A67E8D" w:rsidP="00785130">
              <w:pPr>
                <w:pStyle w:val="NoSpacing"/>
                <w:spacing w:line="360" w:lineRule="auto"/>
                <w:rPr>
                  <w:rFonts w:ascii="Arial" w:eastAsiaTheme="majorEastAsia" w:hAnsi="Arial" w:cs="Arial"/>
                  <w:sz w:val="20"/>
                  <w:szCs w:val="20"/>
                  <w:u w:val="single"/>
                </w:rPr>
              </w:pPr>
              <w:r w:rsidRPr="00306902">
                <w:rPr>
                  <w:rFonts w:ascii="Arial" w:eastAsiaTheme="majorEastAsia" w:hAnsi="Arial" w:cs="Arial"/>
                  <w:sz w:val="20"/>
                  <w:szCs w:val="20"/>
                  <w:u w:val="single"/>
                </w:rPr>
                <w:tab/>
              </w:r>
              <w:r w:rsidRPr="00306902">
                <w:rPr>
                  <w:rFonts w:ascii="Arial" w:eastAsiaTheme="majorEastAsia" w:hAnsi="Arial" w:cs="Arial"/>
                  <w:sz w:val="20"/>
                  <w:szCs w:val="20"/>
                  <w:u w:val="single"/>
                </w:rPr>
                <w:tab/>
              </w:r>
              <w:r w:rsidRPr="00306902">
                <w:rPr>
                  <w:rFonts w:ascii="Arial" w:eastAsiaTheme="majorEastAsia" w:hAnsi="Arial" w:cs="Arial"/>
                  <w:sz w:val="20"/>
                  <w:szCs w:val="20"/>
                  <w:u w:val="single"/>
                </w:rPr>
                <w:tab/>
              </w:r>
              <w:r w:rsidRPr="00306902">
                <w:rPr>
                  <w:rFonts w:ascii="Arial" w:eastAsiaTheme="majorEastAsia" w:hAnsi="Arial" w:cs="Arial"/>
                  <w:sz w:val="20"/>
                  <w:szCs w:val="20"/>
                  <w:u w:val="single"/>
                </w:rPr>
                <w:tab/>
              </w:r>
              <w:r w:rsidRPr="00306902">
                <w:rPr>
                  <w:rFonts w:ascii="Arial" w:eastAsiaTheme="majorEastAsia" w:hAnsi="Arial" w:cs="Arial"/>
                  <w:sz w:val="20"/>
                  <w:szCs w:val="20"/>
                  <w:u w:val="single"/>
                </w:rPr>
                <w:tab/>
              </w:r>
              <w:r w:rsidRPr="00306902">
                <w:rPr>
                  <w:rFonts w:ascii="Arial" w:eastAsiaTheme="majorEastAsia" w:hAnsi="Arial" w:cs="Arial"/>
                  <w:sz w:val="20"/>
                  <w:szCs w:val="20"/>
                  <w:u w:val="single"/>
                </w:rPr>
                <w:tab/>
              </w:r>
              <w:r w:rsidRPr="00306902">
                <w:rPr>
                  <w:rFonts w:ascii="Arial" w:eastAsiaTheme="majorEastAsia" w:hAnsi="Arial" w:cs="Arial"/>
                  <w:sz w:val="20"/>
                  <w:szCs w:val="20"/>
                  <w:u w:val="single"/>
                </w:rPr>
                <w:tab/>
              </w:r>
              <w:r w:rsidRPr="00306902">
                <w:rPr>
                  <w:rFonts w:ascii="Arial" w:eastAsiaTheme="majorEastAsia" w:hAnsi="Arial" w:cs="Arial"/>
                  <w:sz w:val="20"/>
                  <w:szCs w:val="20"/>
                  <w:u w:val="single"/>
                </w:rPr>
                <w:tab/>
              </w:r>
              <w:r w:rsidRPr="00306902">
                <w:rPr>
                  <w:rFonts w:ascii="Arial" w:eastAsiaTheme="majorEastAsia" w:hAnsi="Arial" w:cs="Arial"/>
                  <w:sz w:val="20"/>
                  <w:szCs w:val="20"/>
                  <w:u w:val="single"/>
                </w:rPr>
                <w:tab/>
              </w:r>
              <w:r w:rsidRPr="00306902">
                <w:rPr>
                  <w:rFonts w:ascii="Arial" w:eastAsiaTheme="majorEastAsia" w:hAnsi="Arial" w:cs="Arial"/>
                  <w:sz w:val="20"/>
                  <w:szCs w:val="20"/>
                  <w:u w:val="single"/>
                </w:rPr>
                <w:tab/>
              </w:r>
              <w:r w:rsidRPr="00306902">
                <w:rPr>
                  <w:rFonts w:ascii="Arial" w:eastAsiaTheme="majorEastAsia" w:hAnsi="Arial" w:cs="Arial"/>
                  <w:sz w:val="20"/>
                  <w:szCs w:val="20"/>
                  <w:u w:val="single"/>
                </w:rPr>
                <w:tab/>
              </w:r>
              <w:r w:rsidRPr="00306902">
                <w:rPr>
                  <w:rFonts w:ascii="Arial" w:eastAsiaTheme="majorEastAsia" w:hAnsi="Arial" w:cs="Arial"/>
                  <w:sz w:val="20"/>
                  <w:szCs w:val="20"/>
                  <w:u w:val="single"/>
                </w:rPr>
                <w:tab/>
              </w:r>
            </w:p>
            <w:p w14:paraId="12CDC3C5" w14:textId="77777777" w:rsidR="00A67E8D" w:rsidRPr="00306902" w:rsidRDefault="00A67E8D" w:rsidP="00785130">
              <w:pPr>
                <w:pStyle w:val="NoSpacing"/>
                <w:spacing w:line="360" w:lineRule="auto"/>
                <w:jc w:val="center"/>
                <w:rPr>
                  <w:rFonts w:ascii="Arial" w:eastAsiaTheme="majorEastAsia" w:hAnsi="Arial" w:cs="Arial"/>
                  <w:sz w:val="20"/>
                  <w:szCs w:val="20"/>
                </w:rPr>
              </w:pPr>
              <w:r w:rsidRPr="00306902">
                <w:rPr>
                  <w:rFonts w:ascii="Arial" w:eastAsiaTheme="majorEastAsia" w:hAnsi="Arial" w:cs="Arial"/>
                  <w:sz w:val="36"/>
                  <w:szCs w:val="20"/>
                  <w:lang w:val="en-ZA"/>
                </w:rPr>
                <w:t>Banking &amp; Investment Policy</w:t>
              </w:r>
            </w:p>
          </w:sdtContent>
        </w:sdt>
        <w:p w14:paraId="7ADC0B05" w14:textId="77777777" w:rsidR="00A67E8D" w:rsidRPr="00306902" w:rsidRDefault="00A67E8D" w:rsidP="00785130">
          <w:pPr>
            <w:spacing w:line="360" w:lineRule="auto"/>
            <w:jc w:val="both"/>
            <w:rPr>
              <w:rFonts w:ascii="Arial" w:hAnsi="Arial" w:cs="Arial"/>
              <w:b/>
              <w:sz w:val="20"/>
              <w:szCs w:val="20"/>
            </w:rPr>
          </w:pPr>
        </w:p>
        <w:p w14:paraId="669FB055" w14:textId="77777777" w:rsidR="00A67E8D" w:rsidRPr="00306902" w:rsidRDefault="00A67E8D" w:rsidP="00785130">
          <w:pPr>
            <w:spacing w:line="360" w:lineRule="auto"/>
            <w:jc w:val="both"/>
            <w:rPr>
              <w:rFonts w:ascii="Arial" w:hAnsi="Arial" w:cs="Arial"/>
              <w:b/>
              <w:sz w:val="20"/>
              <w:szCs w:val="20"/>
            </w:rPr>
          </w:pPr>
        </w:p>
        <w:p w14:paraId="173C8DEA" w14:textId="77777777" w:rsidR="00A67E8D" w:rsidRPr="00306902" w:rsidRDefault="00A67E8D" w:rsidP="00785130">
          <w:pPr>
            <w:spacing w:line="360" w:lineRule="auto"/>
            <w:jc w:val="both"/>
            <w:rPr>
              <w:rFonts w:ascii="Arial" w:hAnsi="Arial" w:cs="Arial"/>
              <w:b/>
              <w:sz w:val="20"/>
              <w:szCs w:val="20"/>
            </w:rPr>
          </w:pPr>
        </w:p>
        <w:p w14:paraId="091D061B" w14:textId="77777777" w:rsidR="00A67E8D" w:rsidRPr="00306902" w:rsidRDefault="00A67E8D" w:rsidP="00785130">
          <w:pPr>
            <w:spacing w:line="360" w:lineRule="auto"/>
            <w:ind w:right="468"/>
            <w:jc w:val="both"/>
            <w:rPr>
              <w:rFonts w:ascii="Arial" w:hAnsi="Arial" w:cs="Arial"/>
              <w:b/>
              <w:sz w:val="20"/>
              <w:szCs w:val="20"/>
            </w:rPr>
          </w:pPr>
        </w:p>
        <w:p w14:paraId="397FE0D9" w14:textId="77777777" w:rsidR="00A67E8D" w:rsidRPr="00306902" w:rsidRDefault="00A67E8D" w:rsidP="00785130">
          <w:pPr>
            <w:spacing w:line="360" w:lineRule="auto"/>
            <w:ind w:right="468"/>
            <w:jc w:val="both"/>
            <w:rPr>
              <w:rFonts w:ascii="Arial" w:hAnsi="Arial" w:cs="Arial"/>
              <w:b/>
              <w:sz w:val="20"/>
              <w:szCs w:val="20"/>
            </w:rPr>
          </w:pPr>
        </w:p>
        <w:p w14:paraId="79E1B0A8" w14:textId="77777777" w:rsidR="00A67E8D" w:rsidRPr="00306902" w:rsidRDefault="00A67E8D" w:rsidP="00785130">
          <w:pPr>
            <w:tabs>
              <w:tab w:val="left" w:pos="5790"/>
            </w:tabs>
            <w:spacing w:line="360" w:lineRule="auto"/>
            <w:ind w:right="468"/>
            <w:jc w:val="both"/>
            <w:rPr>
              <w:rFonts w:ascii="Arial" w:hAnsi="Arial" w:cs="Arial"/>
              <w:b/>
              <w:sz w:val="20"/>
              <w:szCs w:val="20"/>
            </w:rPr>
          </w:pPr>
          <w:r w:rsidRPr="00306902">
            <w:rPr>
              <w:rFonts w:ascii="Arial" w:hAnsi="Arial" w:cs="Arial"/>
              <w:b/>
              <w:sz w:val="20"/>
              <w:szCs w:val="20"/>
            </w:rPr>
            <w:tab/>
          </w:r>
        </w:p>
        <w:p w14:paraId="62431657" w14:textId="77777777" w:rsidR="00A67E8D" w:rsidRPr="00306902" w:rsidRDefault="00A67E8D" w:rsidP="00785130">
          <w:pPr>
            <w:spacing w:line="360" w:lineRule="auto"/>
            <w:ind w:right="468"/>
            <w:jc w:val="both"/>
            <w:rPr>
              <w:rFonts w:ascii="Arial" w:hAnsi="Arial" w:cs="Arial"/>
              <w:b/>
              <w:sz w:val="20"/>
              <w:szCs w:val="20"/>
            </w:rPr>
          </w:pPr>
        </w:p>
        <w:p w14:paraId="42BCE471" w14:textId="77777777" w:rsidR="00A67E8D" w:rsidRPr="00306902" w:rsidRDefault="00A67E8D" w:rsidP="00785130">
          <w:pPr>
            <w:spacing w:line="360" w:lineRule="auto"/>
            <w:ind w:right="468"/>
            <w:jc w:val="both"/>
            <w:rPr>
              <w:rFonts w:ascii="Arial" w:hAnsi="Arial" w:cs="Arial"/>
              <w:b/>
              <w:sz w:val="20"/>
              <w:szCs w:val="20"/>
            </w:rPr>
          </w:pPr>
        </w:p>
        <w:p w14:paraId="63949EE9" w14:textId="77777777" w:rsidR="00A67E8D" w:rsidRPr="00306902" w:rsidRDefault="00A67E8D" w:rsidP="00785130">
          <w:pPr>
            <w:spacing w:line="360" w:lineRule="auto"/>
            <w:ind w:right="468"/>
            <w:jc w:val="both"/>
            <w:rPr>
              <w:rFonts w:ascii="Arial" w:hAnsi="Arial" w:cs="Arial"/>
              <w:b/>
              <w:sz w:val="20"/>
              <w:szCs w:val="20"/>
            </w:rPr>
          </w:pPr>
        </w:p>
        <w:p w14:paraId="57A14502" w14:textId="77777777" w:rsidR="00A67E8D" w:rsidRPr="00306902" w:rsidRDefault="00A67E8D" w:rsidP="00785130">
          <w:pPr>
            <w:spacing w:line="360" w:lineRule="auto"/>
            <w:ind w:right="468"/>
            <w:jc w:val="both"/>
            <w:rPr>
              <w:rFonts w:ascii="Arial" w:hAnsi="Arial" w:cs="Arial"/>
              <w:b/>
              <w:sz w:val="20"/>
              <w:szCs w:val="20"/>
            </w:rPr>
          </w:pPr>
        </w:p>
        <w:p w14:paraId="60E13AF0" w14:textId="77777777" w:rsidR="00A67E8D" w:rsidRPr="00306902" w:rsidRDefault="00A67E8D" w:rsidP="00785130">
          <w:pPr>
            <w:spacing w:line="360" w:lineRule="auto"/>
            <w:ind w:right="468"/>
            <w:jc w:val="right"/>
            <w:rPr>
              <w:rFonts w:ascii="Arial" w:hAnsi="Arial" w:cs="Arial"/>
              <w:b/>
              <w:sz w:val="20"/>
              <w:szCs w:val="20"/>
            </w:rPr>
          </w:pPr>
        </w:p>
        <w:p w14:paraId="3B9EE187" w14:textId="77777777" w:rsidR="00A67E8D" w:rsidRPr="00306902" w:rsidRDefault="00A67E8D" w:rsidP="00785130">
          <w:pPr>
            <w:spacing w:line="360" w:lineRule="auto"/>
            <w:ind w:right="468"/>
            <w:jc w:val="both"/>
            <w:rPr>
              <w:rFonts w:ascii="Arial" w:hAnsi="Arial" w:cs="Arial"/>
              <w:b/>
              <w:sz w:val="20"/>
              <w:szCs w:val="20"/>
            </w:rPr>
          </w:pPr>
        </w:p>
        <w:p w14:paraId="593ED7CD" w14:textId="77777777" w:rsidR="00A67E8D" w:rsidRPr="00306902" w:rsidRDefault="00A67E8D" w:rsidP="00785130">
          <w:pPr>
            <w:spacing w:line="360" w:lineRule="auto"/>
            <w:ind w:right="468"/>
            <w:jc w:val="both"/>
            <w:rPr>
              <w:rFonts w:ascii="Arial" w:hAnsi="Arial" w:cs="Arial"/>
              <w:b/>
              <w:sz w:val="20"/>
              <w:szCs w:val="20"/>
            </w:rPr>
          </w:pPr>
        </w:p>
        <w:p w14:paraId="5AE9B28E" w14:textId="77777777" w:rsidR="00DD3768" w:rsidRPr="00306902" w:rsidRDefault="00B8311F" w:rsidP="00785130">
          <w:pPr>
            <w:spacing w:line="360" w:lineRule="auto"/>
            <w:rPr>
              <w:rFonts w:ascii="Arial" w:hAnsi="Arial" w:cs="Arial"/>
              <w:b/>
              <w:bCs/>
              <w:sz w:val="20"/>
              <w:szCs w:val="20"/>
            </w:rPr>
          </w:pPr>
        </w:p>
      </w:sdtContent>
    </w:sdt>
    <w:p w14:paraId="5273DEAE" w14:textId="77777777" w:rsidR="00EB14E7" w:rsidRPr="00306902" w:rsidRDefault="00EB14E7" w:rsidP="00785130">
      <w:pPr>
        <w:autoSpaceDE w:val="0"/>
        <w:autoSpaceDN w:val="0"/>
        <w:adjustRightInd w:val="0"/>
        <w:spacing w:line="360" w:lineRule="auto"/>
        <w:jc w:val="both"/>
        <w:rPr>
          <w:rFonts w:ascii="Arial" w:hAnsi="Arial" w:cs="Arial"/>
          <w:b/>
          <w:bCs/>
          <w:sz w:val="20"/>
          <w:szCs w:val="20"/>
        </w:rPr>
      </w:pPr>
    </w:p>
    <w:p w14:paraId="4232A508" w14:textId="77777777" w:rsidR="0081378F" w:rsidRPr="00306902" w:rsidRDefault="0081378F" w:rsidP="00785130">
      <w:pPr>
        <w:autoSpaceDE w:val="0"/>
        <w:autoSpaceDN w:val="0"/>
        <w:adjustRightInd w:val="0"/>
        <w:spacing w:line="360" w:lineRule="auto"/>
        <w:jc w:val="both"/>
        <w:rPr>
          <w:rFonts w:ascii="Arial" w:hAnsi="Arial" w:cs="Arial"/>
          <w:b/>
          <w:bCs/>
          <w:sz w:val="20"/>
          <w:szCs w:val="20"/>
        </w:rPr>
      </w:pPr>
    </w:p>
    <w:p w14:paraId="2BF20C5C" w14:textId="77777777" w:rsidR="0081378F" w:rsidRPr="00306902" w:rsidRDefault="0081378F" w:rsidP="00785130">
      <w:pPr>
        <w:autoSpaceDE w:val="0"/>
        <w:autoSpaceDN w:val="0"/>
        <w:adjustRightInd w:val="0"/>
        <w:spacing w:line="360" w:lineRule="auto"/>
        <w:jc w:val="both"/>
        <w:rPr>
          <w:rFonts w:ascii="Arial" w:hAnsi="Arial" w:cs="Arial"/>
          <w:b/>
          <w:bCs/>
          <w:sz w:val="20"/>
          <w:szCs w:val="20"/>
        </w:rPr>
      </w:pPr>
    </w:p>
    <w:p w14:paraId="7FD0E0D6" w14:textId="77777777" w:rsidR="00785130" w:rsidRPr="00306902" w:rsidRDefault="00785130" w:rsidP="00785130">
      <w:pPr>
        <w:autoSpaceDE w:val="0"/>
        <w:autoSpaceDN w:val="0"/>
        <w:adjustRightInd w:val="0"/>
        <w:spacing w:line="360" w:lineRule="auto"/>
        <w:jc w:val="both"/>
        <w:rPr>
          <w:rFonts w:ascii="Arial" w:hAnsi="Arial" w:cs="Arial"/>
          <w:b/>
          <w:bCs/>
          <w:sz w:val="20"/>
          <w:szCs w:val="20"/>
        </w:rPr>
      </w:pPr>
    </w:p>
    <w:p w14:paraId="0B4E7386" w14:textId="77777777" w:rsidR="00785130" w:rsidRPr="00306902" w:rsidRDefault="00785130" w:rsidP="00785130">
      <w:pPr>
        <w:autoSpaceDE w:val="0"/>
        <w:autoSpaceDN w:val="0"/>
        <w:adjustRightInd w:val="0"/>
        <w:spacing w:line="360" w:lineRule="auto"/>
        <w:jc w:val="both"/>
        <w:rPr>
          <w:rFonts w:ascii="Arial" w:hAnsi="Arial" w:cs="Arial"/>
          <w:b/>
          <w:bCs/>
          <w:sz w:val="20"/>
          <w:szCs w:val="20"/>
        </w:rPr>
      </w:pPr>
    </w:p>
    <w:p w14:paraId="5BB27FDE" w14:textId="77777777" w:rsidR="00785130" w:rsidRPr="00306902" w:rsidRDefault="00785130" w:rsidP="00785130">
      <w:pPr>
        <w:autoSpaceDE w:val="0"/>
        <w:autoSpaceDN w:val="0"/>
        <w:adjustRightInd w:val="0"/>
        <w:spacing w:line="360" w:lineRule="auto"/>
        <w:jc w:val="both"/>
        <w:rPr>
          <w:rFonts w:ascii="Arial" w:hAnsi="Arial" w:cs="Arial"/>
          <w:b/>
          <w:bCs/>
          <w:sz w:val="20"/>
          <w:szCs w:val="20"/>
        </w:rPr>
      </w:pPr>
    </w:p>
    <w:p w14:paraId="69E05D95" w14:textId="77777777" w:rsidR="00785130" w:rsidRPr="00306902" w:rsidRDefault="00785130" w:rsidP="00785130">
      <w:pPr>
        <w:autoSpaceDE w:val="0"/>
        <w:autoSpaceDN w:val="0"/>
        <w:adjustRightInd w:val="0"/>
        <w:spacing w:line="360" w:lineRule="auto"/>
        <w:jc w:val="both"/>
        <w:rPr>
          <w:rFonts w:ascii="Arial" w:hAnsi="Arial" w:cs="Arial"/>
          <w:b/>
          <w:bCs/>
          <w:sz w:val="20"/>
          <w:szCs w:val="20"/>
        </w:rPr>
      </w:pPr>
    </w:p>
    <w:p w14:paraId="5F731995" w14:textId="77777777" w:rsidR="0081378F" w:rsidRPr="00306902" w:rsidRDefault="0081378F" w:rsidP="00785130">
      <w:pPr>
        <w:autoSpaceDE w:val="0"/>
        <w:autoSpaceDN w:val="0"/>
        <w:adjustRightInd w:val="0"/>
        <w:spacing w:line="360" w:lineRule="auto"/>
        <w:jc w:val="both"/>
        <w:rPr>
          <w:rFonts w:ascii="Arial" w:hAnsi="Arial" w:cs="Arial"/>
          <w:b/>
          <w:bCs/>
          <w:sz w:val="20"/>
          <w:szCs w:val="20"/>
        </w:rPr>
      </w:pPr>
    </w:p>
    <w:p w14:paraId="5DA95E04" w14:textId="77777777" w:rsidR="00EB14E7" w:rsidRPr="00306902" w:rsidRDefault="00EB14E7" w:rsidP="00785130">
      <w:pPr>
        <w:autoSpaceDE w:val="0"/>
        <w:autoSpaceDN w:val="0"/>
        <w:adjustRightInd w:val="0"/>
        <w:spacing w:line="360" w:lineRule="auto"/>
        <w:jc w:val="both"/>
        <w:rPr>
          <w:rFonts w:ascii="Arial" w:hAnsi="Arial" w:cs="Arial"/>
          <w:b/>
          <w:bCs/>
          <w:sz w:val="20"/>
          <w:szCs w:val="20"/>
        </w:rPr>
      </w:pPr>
    </w:p>
    <w:p w14:paraId="4588A714" w14:textId="77777777" w:rsidR="00EB14E7" w:rsidRPr="00306902" w:rsidRDefault="00EB14E7" w:rsidP="00785130">
      <w:pPr>
        <w:autoSpaceDE w:val="0"/>
        <w:autoSpaceDN w:val="0"/>
        <w:adjustRightInd w:val="0"/>
        <w:spacing w:line="360" w:lineRule="auto"/>
        <w:jc w:val="both"/>
        <w:rPr>
          <w:rFonts w:ascii="Arial" w:hAnsi="Arial" w:cs="Arial"/>
          <w:b/>
          <w:bCs/>
          <w:sz w:val="20"/>
          <w:szCs w:val="20"/>
        </w:rPr>
      </w:pPr>
    </w:p>
    <w:p w14:paraId="267E8C20" w14:textId="77777777" w:rsidR="00A67E8D" w:rsidRPr="00306902" w:rsidRDefault="00A67E8D" w:rsidP="00785130">
      <w:pPr>
        <w:spacing w:line="360" w:lineRule="auto"/>
        <w:ind w:right="468"/>
        <w:jc w:val="both"/>
        <w:rPr>
          <w:rFonts w:ascii="Arial" w:hAnsi="Arial" w:cs="Arial"/>
          <w:b/>
          <w:sz w:val="20"/>
          <w:szCs w:val="20"/>
        </w:rPr>
      </w:pPr>
    </w:p>
    <w:tbl>
      <w:tblPr>
        <w:tblpPr w:leftFromText="180" w:rightFromText="180" w:vertAnchor="text" w:horzAnchor="margin"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5"/>
        <w:gridCol w:w="3987"/>
      </w:tblGrid>
      <w:tr w:rsidR="00306902" w:rsidRPr="00306902" w14:paraId="25457760" w14:textId="77777777" w:rsidTr="00DC76E5">
        <w:trPr>
          <w:cantSplit/>
          <w:trHeight w:val="274"/>
        </w:trPr>
        <w:tc>
          <w:tcPr>
            <w:tcW w:w="9543" w:type="dxa"/>
            <w:gridSpan w:val="2"/>
            <w:shd w:val="clear" w:color="auto" w:fill="9BBB59" w:themeFill="accent3"/>
          </w:tcPr>
          <w:p w14:paraId="5FD263A4" w14:textId="77777777" w:rsidR="00A67E8D" w:rsidRPr="00306902" w:rsidRDefault="00A67E8D" w:rsidP="00785130">
            <w:pPr>
              <w:spacing w:line="360" w:lineRule="auto"/>
              <w:jc w:val="center"/>
              <w:rPr>
                <w:rFonts w:ascii="Arial" w:hAnsi="Arial" w:cs="Arial"/>
                <w:sz w:val="20"/>
                <w:szCs w:val="20"/>
              </w:rPr>
            </w:pPr>
            <w:r w:rsidRPr="00306902">
              <w:rPr>
                <w:rFonts w:ascii="Arial" w:hAnsi="Arial" w:cs="Arial"/>
                <w:sz w:val="20"/>
                <w:szCs w:val="20"/>
              </w:rPr>
              <w:t>CENTLEC (SOC) LTD</w:t>
            </w:r>
          </w:p>
        </w:tc>
      </w:tr>
      <w:tr w:rsidR="00306902" w:rsidRPr="00306902" w14:paraId="51980D24" w14:textId="77777777" w:rsidTr="00DC76E5">
        <w:trPr>
          <w:cantSplit/>
          <w:trHeight w:val="271"/>
        </w:trPr>
        <w:tc>
          <w:tcPr>
            <w:tcW w:w="5495" w:type="dxa"/>
          </w:tcPr>
          <w:p w14:paraId="75016DD2" w14:textId="77777777" w:rsidR="00A67E8D" w:rsidRPr="00306902" w:rsidRDefault="00DC76E5" w:rsidP="00785130">
            <w:pPr>
              <w:spacing w:line="360" w:lineRule="auto"/>
              <w:jc w:val="both"/>
              <w:rPr>
                <w:rFonts w:ascii="Arial" w:hAnsi="Arial" w:cs="Arial"/>
                <w:sz w:val="20"/>
                <w:szCs w:val="20"/>
              </w:rPr>
            </w:pPr>
            <w:r w:rsidRPr="00306902">
              <w:rPr>
                <w:rFonts w:ascii="Arial" w:eastAsia="Calibri" w:hAnsi="Arial" w:cs="Arial"/>
                <w:b/>
                <w:bCs/>
                <w:sz w:val="20"/>
                <w:szCs w:val="20"/>
              </w:rPr>
              <w:t>Subject:</w:t>
            </w:r>
            <w:r w:rsidRPr="00306902">
              <w:rPr>
                <w:rFonts w:ascii="Arial" w:eastAsia="Calibri" w:hAnsi="Arial" w:cs="Arial"/>
                <w:bCs/>
                <w:sz w:val="20"/>
                <w:szCs w:val="20"/>
              </w:rPr>
              <w:t xml:space="preserve"> </w:t>
            </w:r>
            <w:r w:rsidRPr="00306902">
              <w:rPr>
                <w:rFonts w:ascii="Arial" w:hAnsi="Arial" w:cs="Arial"/>
                <w:sz w:val="20"/>
                <w:szCs w:val="20"/>
              </w:rPr>
              <w:t>Banking &amp; Investment Policy</w:t>
            </w:r>
          </w:p>
        </w:tc>
        <w:tc>
          <w:tcPr>
            <w:tcW w:w="4048" w:type="dxa"/>
          </w:tcPr>
          <w:p w14:paraId="52DF0A39" w14:textId="77777777" w:rsidR="00A67E8D" w:rsidRPr="00306902" w:rsidRDefault="00DC76E5" w:rsidP="00785130">
            <w:pPr>
              <w:spacing w:line="360" w:lineRule="auto"/>
              <w:jc w:val="both"/>
              <w:rPr>
                <w:rFonts w:ascii="Arial" w:eastAsia="Calibri" w:hAnsi="Arial" w:cs="Arial"/>
                <w:bCs/>
                <w:sz w:val="20"/>
                <w:szCs w:val="20"/>
              </w:rPr>
            </w:pPr>
            <w:r w:rsidRPr="00306902">
              <w:rPr>
                <w:rFonts w:ascii="Arial" w:eastAsia="Calibri" w:hAnsi="Arial" w:cs="Arial"/>
                <w:bCs/>
                <w:sz w:val="20"/>
                <w:szCs w:val="20"/>
              </w:rPr>
              <w:t xml:space="preserve">Policy No: </w:t>
            </w:r>
            <w:r w:rsidR="005E731A">
              <w:rPr>
                <w:rFonts w:ascii="Arial" w:eastAsia="Calibri" w:hAnsi="Arial" w:cs="Arial"/>
                <w:bCs/>
                <w:sz w:val="20"/>
                <w:szCs w:val="20"/>
              </w:rPr>
              <w:t>POL 014</w:t>
            </w:r>
          </w:p>
        </w:tc>
      </w:tr>
      <w:tr w:rsidR="00306902" w:rsidRPr="00306902" w14:paraId="4AE24E2D" w14:textId="77777777" w:rsidTr="00DC76E5">
        <w:trPr>
          <w:trHeight w:val="274"/>
        </w:trPr>
        <w:tc>
          <w:tcPr>
            <w:tcW w:w="5495" w:type="dxa"/>
          </w:tcPr>
          <w:p w14:paraId="513CEF26" w14:textId="77777777" w:rsidR="00A67E8D" w:rsidRPr="00306902" w:rsidRDefault="00DC76E5" w:rsidP="00785130">
            <w:pPr>
              <w:spacing w:line="360" w:lineRule="auto"/>
              <w:jc w:val="both"/>
              <w:rPr>
                <w:rFonts w:ascii="Arial" w:eastAsia="Calibri" w:hAnsi="Arial" w:cs="Arial"/>
                <w:sz w:val="20"/>
                <w:szCs w:val="20"/>
              </w:rPr>
            </w:pPr>
            <w:r w:rsidRPr="00306902">
              <w:rPr>
                <w:rFonts w:ascii="Arial" w:eastAsia="Calibri" w:hAnsi="Arial" w:cs="Arial"/>
                <w:b/>
                <w:bCs/>
                <w:sz w:val="20"/>
                <w:szCs w:val="20"/>
              </w:rPr>
              <w:t>Directorate:</w:t>
            </w:r>
            <w:r w:rsidRPr="00306902">
              <w:rPr>
                <w:rFonts w:ascii="Arial" w:eastAsia="Calibri" w:hAnsi="Arial" w:cs="Arial"/>
                <w:bCs/>
                <w:sz w:val="20"/>
                <w:szCs w:val="20"/>
              </w:rPr>
              <w:t xml:space="preserve">  Finance</w:t>
            </w:r>
          </w:p>
        </w:tc>
        <w:tc>
          <w:tcPr>
            <w:tcW w:w="4048" w:type="dxa"/>
          </w:tcPr>
          <w:p w14:paraId="29AF732D" w14:textId="77777777" w:rsidR="00A67E8D" w:rsidRPr="00306902" w:rsidRDefault="00DC76E5" w:rsidP="00785130">
            <w:pPr>
              <w:spacing w:line="360" w:lineRule="auto"/>
              <w:jc w:val="both"/>
              <w:rPr>
                <w:rFonts w:ascii="Arial" w:eastAsia="Calibri" w:hAnsi="Arial" w:cs="Arial"/>
                <w:bCs/>
                <w:sz w:val="20"/>
                <w:szCs w:val="20"/>
              </w:rPr>
            </w:pPr>
            <w:r w:rsidRPr="00306902">
              <w:rPr>
                <w:rFonts w:ascii="Arial" w:eastAsia="Calibri" w:hAnsi="Arial" w:cs="Arial"/>
                <w:bCs/>
                <w:sz w:val="20"/>
                <w:szCs w:val="20"/>
              </w:rPr>
              <w:t>Board Item No:</w:t>
            </w:r>
          </w:p>
        </w:tc>
      </w:tr>
      <w:tr w:rsidR="00306902" w:rsidRPr="00306902" w14:paraId="6EDB7982" w14:textId="77777777" w:rsidTr="00DC76E5">
        <w:trPr>
          <w:trHeight w:val="279"/>
        </w:trPr>
        <w:tc>
          <w:tcPr>
            <w:tcW w:w="5495" w:type="dxa"/>
          </w:tcPr>
          <w:p w14:paraId="66DE0377" w14:textId="77777777" w:rsidR="00A67E8D" w:rsidRPr="00306902" w:rsidRDefault="00DC76E5" w:rsidP="00785130">
            <w:pPr>
              <w:spacing w:line="360" w:lineRule="auto"/>
              <w:jc w:val="both"/>
              <w:rPr>
                <w:rFonts w:ascii="Arial" w:eastAsia="Calibri" w:hAnsi="Arial" w:cs="Arial"/>
                <w:bCs/>
                <w:sz w:val="20"/>
                <w:szCs w:val="20"/>
              </w:rPr>
            </w:pPr>
            <w:r w:rsidRPr="00306902">
              <w:rPr>
                <w:rFonts w:ascii="Arial" w:eastAsia="Calibri" w:hAnsi="Arial" w:cs="Arial"/>
                <w:b/>
                <w:bCs/>
                <w:sz w:val="20"/>
                <w:szCs w:val="20"/>
              </w:rPr>
              <w:t xml:space="preserve">Sub-Directorate: </w:t>
            </w:r>
            <w:r w:rsidRPr="00306902">
              <w:rPr>
                <w:rFonts w:ascii="Arial" w:eastAsia="Calibri" w:hAnsi="Arial" w:cs="Arial"/>
                <w:bCs/>
                <w:sz w:val="20"/>
                <w:szCs w:val="20"/>
              </w:rPr>
              <w:t>Accounting &amp; Compliance</w:t>
            </w:r>
          </w:p>
        </w:tc>
        <w:tc>
          <w:tcPr>
            <w:tcW w:w="4048" w:type="dxa"/>
          </w:tcPr>
          <w:p w14:paraId="6E37D461" w14:textId="68FA9BD5" w:rsidR="00A67E8D" w:rsidRPr="00306902" w:rsidRDefault="00DC76E5" w:rsidP="00905375">
            <w:pPr>
              <w:spacing w:line="360" w:lineRule="auto"/>
              <w:jc w:val="both"/>
              <w:rPr>
                <w:rFonts w:ascii="Arial" w:eastAsia="Calibri" w:hAnsi="Arial" w:cs="Arial"/>
                <w:bCs/>
                <w:sz w:val="20"/>
                <w:szCs w:val="20"/>
              </w:rPr>
            </w:pPr>
            <w:r w:rsidRPr="00306902">
              <w:rPr>
                <w:rFonts w:ascii="Arial" w:eastAsia="Calibri" w:hAnsi="Arial" w:cs="Arial"/>
                <w:bCs/>
                <w:sz w:val="20"/>
                <w:szCs w:val="20"/>
              </w:rPr>
              <w:t>Date Approved:</w:t>
            </w:r>
            <w:r w:rsidR="003753E4">
              <w:rPr>
                <w:rFonts w:ascii="Arial" w:eastAsia="Calibri" w:hAnsi="Arial" w:cs="Arial"/>
                <w:bCs/>
                <w:sz w:val="20"/>
                <w:szCs w:val="20"/>
              </w:rPr>
              <w:t xml:space="preserve"> </w:t>
            </w:r>
            <w:r w:rsidR="00A32FD6" w:rsidRPr="00A32FD6">
              <w:rPr>
                <w:rFonts w:ascii="Arial" w:eastAsia="Calibri" w:hAnsi="Arial" w:cs="Arial"/>
                <w:b/>
                <w:sz w:val="20"/>
                <w:szCs w:val="20"/>
              </w:rPr>
              <w:t>31 May 2022</w:t>
            </w:r>
          </w:p>
        </w:tc>
      </w:tr>
      <w:tr w:rsidR="00306902" w:rsidRPr="00306902" w14:paraId="68183AB5" w14:textId="77777777" w:rsidTr="00DC76E5">
        <w:trPr>
          <w:trHeight w:val="268"/>
        </w:trPr>
        <w:tc>
          <w:tcPr>
            <w:tcW w:w="5495" w:type="dxa"/>
          </w:tcPr>
          <w:p w14:paraId="74D15C32" w14:textId="77777777" w:rsidR="00A67E8D" w:rsidRPr="00306902" w:rsidRDefault="00DC76E5" w:rsidP="00785130">
            <w:pPr>
              <w:spacing w:line="360" w:lineRule="auto"/>
              <w:jc w:val="both"/>
              <w:rPr>
                <w:rFonts w:ascii="Arial" w:eastAsia="Calibri" w:hAnsi="Arial" w:cs="Arial"/>
                <w:bCs/>
                <w:sz w:val="20"/>
                <w:szCs w:val="20"/>
              </w:rPr>
            </w:pPr>
            <w:r w:rsidRPr="00306902">
              <w:rPr>
                <w:rFonts w:ascii="Arial" w:eastAsia="Calibri" w:hAnsi="Arial" w:cs="Arial"/>
                <w:b/>
                <w:bCs/>
                <w:sz w:val="20"/>
                <w:szCs w:val="20"/>
              </w:rPr>
              <w:t>Custodian:</w:t>
            </w:r>
            <w:r w:rsidRPr="00306902">
              <w:rPr>
                <w:rFonts w:ascii="Arial" w:eastAsia="Calibri" w:hAnsi="Arial" w:cs="Arial"/>
                <w:bCs/>
                <w:sz w:val="20"/>
                <w:szCs w:val="20"/>
              </w:rPr>
              <w:t xml:space="preserve"> GM: Accounting &amp; Compliance</w:t>
            </w:r>
          </w:p>
        </w:tc>
        <w:tc>
          <w:tcPr>
            <w:tcW w:w="4048" w:type="dxa"/>
          </w:tcPr>
          <w:p w14:paraId="1ECAE0A1" w14:textId="3B135D1B" w:rsidR="00A67E8D" w:rsidRPr="00306902" w:rsidRDefault="00DC76E5" w:rsidP="000D6EF2">
            <w:pPr>
              <w:spacing w:line="360" w:lineRule="auto"/>
              <w:jc w:val="both"/>
              <w:rPr>
                <w:rFonts w:ascii="Arial" w:eastAsia="Calibri" w:hAnsi="Arial" w:cs="Arial"/>
                <w:bCs/>
                <w:sz w:val="20"/>
                <w:szCs w:val="20"/>
              </w:rPr>
            </w:pPr>
            <w:r w:rsidRPr="00306902">
              <w:rPr>
                <w:rFonts w:ascii="Arial" w:eastAsia="Calibri" w:hAnsi="Arial" w:cs="Arial"/>
                <w:bCs/>
                <w:sz w:val="20"/>
                <w:szCs w:val="20"/>
              </w:rPr>
              <w:t xml:space="preserve">Effective Date:  </w:t>
            </w:r>
            <w:r w:rsidRPr="00905375">
              <w:rPr>
                <w:rFonts w:ascii="Arial" w:eastAsia="Calibri" w:hAnsi="Arial" w:cs="Arial"/>
                <w:b/>
                <w:bCs/>
                <w:sz w:val="20"/>
                <w:szCs w:val="20"/>
              </w:rPr>
              <w:t>1 July 20</w:t>
            </w:r>
            <w:r w:rsidR="006A3107">
              <w:rPr>
                <w:rFonts w:ascii="Arial" w:eastAsia="Calibri" w:hAnsi="Arial" w:cs="Arial"/>
                <w:b/>
                <w:bCs/>
                <w:sz w:val="20"/>
                <w:szCs w:val="20"/>
              </w:rPr>
              <w:t>2</w:t>
            </w:r>
            <w:r w:rsidR="00A32FD6">
              <w:rPr>
                <w:rFonts w:ascii="Arial" w:eastAsia="Calibri" w:hAnsi="Arial" w:cs="Arial"/>
                <w:b/>
                <w:bCs/>
                <w:sz w:val="20"/>
                <w:szCs w:val="20"/>
              </w:rPr>
              <w:t>2</w:t>
            </w:r>
          </w:p>
        </w:tc>
      </w:tr>
      <w:tr w:rsidR="00306902" w:rsidRPr="00306902" w14:paraId="58A869AC" w14:textId="77777777" w:rsidTr="000D6EF2">
        <w:trPr>
          <w:trHeight w:val="365"/>
        </w:trPr>
        <w:tc>
          <w:tcPr>
            <w:tcW w:w="5495" w:type="dxa"/>
          </w:tcPr>
          <w:p w14:paraId="049110C4" w14:textId="450DF36C" w:rsidR="00A67E8D" w:rsidRPr="00306902" w:rsidRDefault="00DC76E5" w:rsidP="00905375">
            <w:pPr>
              <w:spacing w:line="360" w:lineRule="auto"/>
              <w:jc w:val="both"/>
              <w:rPr>
                <w:rFonts w:ascii="Arial" w:eastAsia="Calibri" w:hAnsi="Arial" w:cs="Arial"/>
                <w:bCs/>
                <w:sz w:val="20"/>
                <w:szCs w:val="20"/>
              </w:rPr>
            </w:pPr>
            <w:r w:rsidRPr="00306902">
              <w:rPr>
                <w:rFonts w:ascii="Arial" w:eastAsia="Calibri" w:hAnsi="Arial" w:cs="Arial"/>
                <w:b/>
                <w:bCs/>
                <w:sz w:val="20"/>
                <w:szCs w:val="20"/>
              </w:rPr>
              <w:t>Last Date Of Review:</w:t>
            </w:r>
            <w:r w:rsidRPr="00306902">
              <w:rPr>
                <w:rFonts w:ascii="Arial" w:eastAsia="Calibri" w:hAnsi="Arial" w:cs="Arial"/>
                <w:bCs/>
                <w:sz w:val="20"/>
                <w:szCs w:val="20"/>
              </w:rPr>
              <w:t xml:space="preserve"> </w:t>
            </w:r>
            <w:r w:rsidR="003753E4" w:rsidRPr="00905375">
              <w:rPr>
                <w:rFonts w:ascii="Arial" w:eastAsia="Calibri" w:hAnsi="Arial" w:cs="Arial"/>
                <w:b/>
                <w:bCs/>
                <w:sz w:val="20"/>
                <w:szCs w:val="20"/>
              </w:rPr>
              <w:t>20</w:t>
            </w:r>
            <w:r w:rsidR="006A3107">
              <w:rPr>
                <w:rFonts w:ascii="Arial" w:eastAsia="Calibri" w:hAnsi="Arial" w:cs="Arial"/>
                <w:b/>
                <w:bCs/>
                <w:sz w:val="20"/>
                <w:szCs w:val="20"/>
              </w:rPr>
              <w:t>21-22</w:t>
            </w:r>
          </w:p>
        </w:tc>
        <w:tc>
          <w:tcPr>
            <w:tcW w:w="4048" w:type="dxa"/>
          </w:tcPr>
          <w:p w14:paraId="4C3CEEF7" w14:textId="77777777" w:rsidR="00A67E8D" w:rsidRPr="00306902" w:rsidRDefault="00DC76E5" w:rsidP="00785130">
            <w:pPr>
              <w:spacing w:line="360" w:lineRule="auto"/>
              <w:jc w:val="both"/>
              <w:rPr>
                <w:rFonts w:ascii="Arial" w:eastAsia="Calibri" w:hAnsi="Arial" w:cs="Arial"/>
                <w:bCs/>
                <w:sz w:val="20"/>
                <w:szCs w:val="20"/>
              </w:rPr>
            </w:pPr>
            <w:r w:rsidRPr="00306902">
              <w:rPr>
                <w:rFonts w:ascii="Arial" w:eastAsia="Calibri" w:hAnsi="Arial" w:cs="Arial"/>
                <w:bCs/>
                <w:sz w:val="20"/>
                <w:szCs w:val="20"/>
              </w:rPr>
              <w:t>Reference:</w:t>
            </w:r>
          </w:p>
        </w:tc>
      </w:tr>
    </w:tbl>
    <w:p w14:paraId="4FEAD38F" w14:textId="77777777" w:rsidR="00A67E8D" w:rsidRPr="00306902" w:rsidRDefault="00A67E8D" w:rsidP="00785130">
      <w:pPr>
        <w:spacing w:line="360" w:lineRule="auto"/>
        <w:ind w:right="468"/>
        <w:jc w:val="both"/>
        <w:rPr>
          <w:rFonts w:ascii="Arial" w:hAnsi="Arial" w:cs="Arial"/>
          <w:b/>
          <w:sz w:val="20"/>
          <w:szCs w:val="20"/>
        </w:rPr>
      </w:pPr>
    </w:p>
    <w:p w14:paraId="7EC2FA40" w14:textId="77777777" w:rsidR="006B3DE3" w:rsidRPr="00306902" w:rsidRDefault="006B3DE3" w:rsidP="00785130">
      <w:pPr>
        <w:spacing w:line="360" w:lineRule="auto"/>
        <w:ind w:right="468"/>
        <w:jc w:val="both"/>
        <w:rPr>
          <w:rFonts w:ascii="Arial" w:hAnsi="Arial" w:cs="Arial"/>
          <w:b/>
          <w:sz w:val="20"/>
          <w:szCs w:val="20"/>
        </w:rPr>
      </w:pPr>
    </w:p>
    <w:p w14:paraId="19075945" w14:textId="77777777" w:rsidR="006B3DE3" w:rsidRPr="00306902" w:rsidRDefault="006B3DE3" w:rsidP="00785130">
      <w:pPr>
        <w:spacing w:line="360" w:lineRule="auto"/>
        <w:ind w:right="468"/>
        <w:jc w:val="both"/>
        <w:rPr>
          <w:rFonts w:ascii="Arial" w:hAnsi="Arial" w:cs="Arial"/>
          <w:b/>
          <w:sz w:val="20"/>
          <w:szCs w:val="20"/>
        </w:rPr>
      </w:pPr>
    </w:p>
    <w:p w14:paraId="49F874D2" w14:textId="77777777" w:rsidR="006B3DE3" w:rsidRPr="00306902" w:rsidRDefault="006B3DE3" w:rsidP="00785130">
      <w:pPr>
        <w:spacing w:line="360" w:lineRule="auto"/>
        <w:ind w:right="468"/>
        <w:jc w:val="both"/>
        <w:rPr>
          <w:rFonts w:ascii="Arial" w:hAnsi="Arial" w:cs="Arial"/>
          <w:b/>
          <w:sz w:val="20"/>
          <w:szCs w:val="20"/>
        </w:rPr>
      </w:pPr>
    </w:p>
    <w:p w14:paraId="5BA68470" w14:textId="77777777" w:rsidR="006B3DE3" w:rsidRPr="00306902" w:rsidRDefault="006B3DE3" w:rsidP="00785130">
      <w:pPr>
        <w:spacing w:line="360" w:lineRule="auto"/>
        <w:ind w:right="468"/>
        <w:jc w:val="both"/>
        <w:rPr>
          <w:rFonts w:ascii="Arial" w:hAnsi="Arial" w:cs="Arial"/>
          <w:b/>
          <w:sz w:val="20"/>
          <w:szCs w:val="20"/>
        </w:rPr>
      </w:pPr>
    </w:p>
    <w:p w14:paraId="1E33A8F6" w14:textId="77777777" w:rsidR="006B3DE3" w:rsidRPr="00306902" w:rsidRDefault="006B3DE3" w:rsidP="00785130">
      <w:pPr>
        <w:spacing w:line="360" w:lineRule="auto"/>
        <w:ind w:right="468"/>
        <w:jc w:val="both"/>
        <w:rPr>
          <w:rFonts w:ascii="Arial" w:hAnsi="Arial" w:cs="Arial"/>
          <w:b/>
          <w:sz w:val="20"/>
          <w:szCs w:val="20"/>
        </w:rPr>
      </w:pPr>
    </w:p>
    <w:p w14:paraId="3EE5AAE7" w14:textId="77777777" w:rsidR="006B3DE3" w:rsidRPr="00306902" w:rsidRDefault="006B3DE3" w:rsidP="00785130">
      <w:pPr>
        <w:spacing w:line="360" w:lineRule="auto"/>
        <w:ind w:right="468"/>
        <w:jc w:val="both"/>
        <w:rPr>
          <w:rFonts w:ascii="Arial" w:hAnsi="Arial" w:cs="Arial"/>
          <w:b/>
          <w:sz w:val="20"/>
          <w:szCs w:val="20"/>
        </w:rPr>
      </w:pPr>
    </w:p>
    <w:p w14:paraId="0BDA28FA" w14:textId="77777777" w:rsidR="006B3DE3" w:rsidRPr="00306902" w:rsidRDefault="006B3DE3" w:rsidP="00785130">
      <w:pPr>
        <w:spacing w:line="360" w:lineRule="auto"/>
        <w:ind w:right="468"/>
        <w:jc w:val="both"/>
        <w:rPr>
          <w:rFonts w:ascii="Arial" w:hAnsi="Arial" w:cs="Arial"/>
          <w:b/>
          <w:sz w:val="20"/>
          <w:szCs w:val="20"/>
        </w:rPr>
      </w:pPr>
    </w:p>
    <w:p w14:paraId="4B62B61E" w14:textId="77777777" w:rsidR="006B3DE3" w:rsidRPr="00306902" w:rsidRDefault="006B3DE3" w:rsidP="00785130">
      <w:pPr>
        <w:spacing w:line="360" w:lineRule="auto"/>
        <w:ind w:right="468"/>
        <w:jc w:val="both"/>
        <w:rPr>
          <w:rFonts w:ascii="Arial" w:hAnsi="Arial" w:cs="Arial"/>
          <w:b/>
          <w:sz w:val="20"/>
          <w:szCs w:val="20"/>
        </w:rPr>
      </w:pPr>
    </w:p>
    <w:p w14:paraId="24F178B0" w14:textId="77777777" w:rsidR="006B3DE3" w:rsidRPr="00306902" w:rsidRDefault="006B3DE3" w:rsidP="00785130">
      <w:pPr>
        <w:spacing w:line="360" w:lineRule="auto"/>
        <w:ind w:right="468"/>
        <w:jc w:val="both"/>
        <w:rPr>
          <w:rFonts w:ascii="Arial" w:hAnsi="Arial" w:cs="Arial"/>
          <w:b/>
          <w:sz w:val="20"/>
          <w:szCs w:val="20"/>
        </w:rPr>
      </w:pPr>
    </w:p>
    <w:p w14:paraId="5EAFBEF8" w14:textId="77777777" w:rsidR="006B3DE3" w:rsidRPr="00306902" w:rsidRDefault="006B3DE3" w:rsidP="00785130">
      <w:pPr>
        <w:spacing w:line="360" w:lineRule="auto"/>
        <w:ind w:right="468"/>
        <w:jc w:val="both"/>
        <w:rPr>
          <w:rFonts w:ascii="Arial" w:hAnsi="Arial" w:cs="Arial"/>
          <w:b/>
          <w:sz w:val="20"/>
          <w:szCs w:val="20"/>
        </w:rPr>
      </w:pPr>
    </w:p>
    <w:p w14:paraId="173E116E" w14:textId="77777777" w:rsidR="006B3DE3" w:rsidRPr="00306902" w:rsidRDefault="006B3DE3" w:rsidP="00785130">
      <w:pPr>
        <w:spacing w:line="360" w:lineRule="auto"/>
        <w:ind w:right="468"/>
        <w:jc w:val="both"/>
        <w:rPr>
          <w:rFonts w:ascii="Arial" w:hAnsi="Arial" w:cs="Arial"/>
          <w:b/>
          <w:sz w:val="20"/>
          <w:szCs w:val="20"/>
        </w:rPr>
      </w:pPr>
    </w:p>
    <w:p w14:paraId="432F5A90" w14:textId="77777777" w:rsidR="006B3DE3" w:rsidRPr="00306902" w:rsidRDefault="006B3DE3" w:rsidP="00785130">
      <w:pPr>
        <w:spacing w:line="360" w:lineRule="auto"/>
        <w:ind w:right="468"/>
        <w:jc w:val="both"/>
        <w:rPr>
          <w:rFonts w:ascii="Arial" w:hAnsi="Arial" w:cs="Arial"/>
          <w:b/>
          <w:sz w:val="20"/>
          <w:szCs w:val="20"/>
        </w:rPr>
      </w:pPr>
    </w:p>
    <w:p w14:paraId="0AB22999" w14:textId="77777777" w:rsidR="006B3DE3" w:rsidRPr="00306902" w:rsidRDefault="006B3DE3" w:rsidP="00785130">
      <w:pPr>
        <w:spacing w:line="360" w:lineRule="auto"/>
        <w:ind w:right="468"/>
        <w:jc w:val="both"/>
        <w:rPr>
          <w:rFonts w:ascii="Arial" w:hAnsi="Arial" w:cs="Arial"/>
          <w:b/>
          <w:sz w:val="20"/>
          <w:szCs w:val="20"/>
        </w:rPr>
      </w:pPr>
    </w:p>
    <w:p w14:paraId="6FF2798B" w14:textId="77777777" w:rsidR="006B3DE3" w:rsidRPr="00306902" w:rsidRDefault="006B3DE3" w:rsidP="00785130">
      <w:pPr>
        <w:spacing w:line="360" w:lineRule="auto"/>
        <w:ind w:right="468"/>
        <w:jc w:val="both"/>
        <w:rPr>
          <w:rFonts w:ascii="Arial" w:hAnsi="Arial" w:cs="Arial"/>
          <w:b/>
          <w:sz w:val="20"/>
          <w:szCs w:val="20"/>
        </w:rPr>
      </w:pPr>
    </w:p>
    <w:p w14:paraId="442DB4B8" w14:textId="77777777" w:rsidR="006B3DE3" w:rsidRPr="00306902" w:rsidRDefault="006B3DE3" w:rsidP="00785130">
      <w:pPr>
        <w:spacing w:line="360" w:lineRule="auto"/>
        <w:ind w:right="468"/>
        <w:jc w:val="both"/>
        <w:rPr>
          <w:rFonts w:ascii="Arial" w:hAnsi="Arial" w:cs="Arial"/>
          <w:b/>
          <w:sz w:val="20"/>
          <w:szCs w:val="20"/>
        </w:rPr>
      </w:pPr>
    </w:p>
    <w:p w14:paraId="287ACDFD" w14:textId="77777777" w:rsidR="006B3DE3" w:rsidRPr="00306902" w:rsidRDefault="006B3DE3" w:rsidP="00785130">
      <w:pPr>
        <w:spacing w:line="360" w:lineRule="auto"/>
        <w:ind w:right="468"/>
        <w:jc w:val="both"/>
        <w:rPr>
          <w:rFonts w:ascii="Arial" w:hAnsi="Arial" w:cs="Arial"/>
          <w:b/>
          <w:sz w:val="20"/>
          <w:szCs w:val="20"/>
        </w:rPr>
      </w:pPr>
    </w:p>
    <w:p w14:paraId="0A3D1FE8" w14:textId="77777777" w:rsidR="006B3DE3" w:rsidRPr="00306902" w:rsidRDefault="006B3DE3" w:rsidP="00785130">
      <w:pPr>
        <w:spacing w:line="360" w:lineRule="auto"/>
        <w:ind w:right="468"/>
        <w:jc w:val="both"/>
        <w:rPr>
          <w:rFonts w:ascii="Arial" w:hAnsi="Arial" w:cs="Arial"/>
          <w:b/>
          <w:sz w:val="20"/>
          <w:szCs w:val="20"/>
        </w:rPr>
      </w:pPr>
    </w:p>
    <w:p w14:paraId="65FDB536" w14:textId="77777777" w:rsidR="006B3DE3" w:rsidRPr="00306902" w:rsidRDefault="006B3DE3" w:rsidP="00785130">
      <w:pPr>
        <w:spacing w:line="360" w:lineRule="auto"/>
        <w:ind w:right="468"/>
        <w:jc w:val="both"/>
        <w:rPr>
          <w:rFonts w:ascii="Arial" w:hAnsi="Arial" w:cs="Arial"/>
          <w:b/>
          <w:sz w:val="20"/>
          <w:szCs w:val="20"/>
        </w:rPr>
      </w:pPr>
    </w:p>
    <w:p w14:paraId="511DBFB8" w14:textId="77777777" w:rsidR="006B3DE3" w:rsidRPr="00306902" w:rsidRDefault="006B3DE3" w:rsidP="00785130">
      <w:pPr>
        <w:spacing w:line="360" w:lineRule="auto"/>
        <w:ind w:right="468"/>
        <w:jc w:val="both"/>
        <w:rPr>
          <w:rFonts w:ascii="Arial" w:hAnsi="Arial" w:cs="Arial"/>
          <w:b/>
          <w:sz w:val="20"/>
          <w:szCs w:val="20"/>
        </w:rPr>
      </w:pPr>
    </w:p>
    <w:p w14:paraId="7D50CD48" w14:textId="77777777" w:rsidR="006B3DE3" w:rsidRPr="00306902" w:rsidRDefault="006B3DE3" w:rsidP="00785130">
      <w:pPr>
        <w:spacing w:line="360" w:lineRule="auto"/>
        <w:ind w:right="468"/>
        <w:jc w:val="both"/>
        <w:rPr>
          <w:rFonts w:ascii="Arial" w:hAnsi="Arial" w:cs="Arial"/>
          <w:b/>
          <w:sz w:val="20"/>
          <w:szCs w:val="20"/>
        </w:rPr>
      </w:pPr>
    </w:p>
    <w:p w14:paraId="1FE04263" w14:textId="77777777" w:rsidR="006B3DE3" w:rsidRPr="00306902" w:rsidRDefault="006B3DE3" w:rsidP="00785130">
      <w:pPr>
        <w:spacing w:line="360" w:lineRule="auto"/>
        <w:ind w:right="468"/>
        <w:jc w:val="both"/>
        <w:rPr>
          <w:rFonts w:ascii="Arial" w:hAnsi="Arial" w:cs="Arial"/>
          <w:b/>
          <w:sz w:val="20"/>
          <w:szCs w:val="20"/>
        </w:rPr>
      </w:pPr>
    </w:p>
    <w:p w14:paraId="795F93EC" w14:textId="77777777" w:rsidR="006B3DE3" w:rsidRPr="00306902" w:rsidRDefault="006B3DE3" w:rsidP="00785130">
      <w:pPr>
        <w:spacing w:line="360" w:lineRule="auto"/>
        <w:ind w:right="468"/>
        <w:jc w:val="both"/>
        <w:rPr>
          <w:rFonts w:ascii="Arial" w:hAnsi="Arial" w:cs="Arial"/>
          <w:b/>
          <w:sz w:val="20"/>
          <w:szCs w:val="20"/>
        </w:rPr>
      </w:pPr>
    </w:p>
    <w:p w14:paraId="62BABB45" w14:textId="77777777" w:rsidR="006B3DE3" w:rsidRPr="00306902" w:rsidRDefault="006B3DE3" w:rsidP="00785130">
      <w:pPr>
        <w:spacing w:line="360" w:lineRule="auto"/>
        <w:ind w:right="468"/>
        <w:jc w:val="both"/>
        <w:rPr>
          <w:rFonts w:ascii="Arial" w:hAnsi="Arial" w:cs="Arial"/>
          <w:b/>
          <w:sz w:val="20"/>
          <w:szCs w:val="20"/>
        </w:rPr>
      </w:pPr>
    </w:p>
    <w:p w14:paraId="30AF2DB2" w14:textId="77777777" w:rsidR="006B3DE3" w:rsidRPr="00306902" w:rsidRDefault="006B3DE3" w:rsidP="00785130">
      <w:pPr>
        <w:spacing w:line="360" w:lineRule="auto"/>
        <w:ind w:right="468"/>
        <w:jc w:val="both"/>
        <w:rPr>
          <w:rFonts w:ascii="Arial" w:hAnsi="Arial" w:cs="Arial"/>
          <w:b/>
          <w:sz w:val="20"/>
          <w:szCs w:val="20"/>
        </w:rPr>
      </w:pPr>
    </w:p>
    <w:p w14:paraId="4B78C128" w14:textId="77777777" w:rsidR="006B3DE3" w:rsidRPr="00306902" w:rsidRDefault="006B3DE3" w:rsidP="00785130">
      <w:pPr>
        <w:spacing w:line="360" w:lineRule="auto"/>
        <w:ind w:right="468"/>
        <w:jc w:val="both"/>
        <w:rPr>
          <w:rFonts w:ascii="Arial" w:hAnsi="Arial" w:cs="Arial"/>
          <w:b/>
          <w:sz w:val="20"/>
          <w:szCs w:val="20"/>
        </w:rPr>
      </w:pPr>
    </w:p>
    <w:p w14:paraId="7296FDE9" w14:textId="77777777" w:rsidR="006B3DE3" w:rsidRPr="00306902" w:rsidRDefault="006B3DE3" w:rsidP="00785130">
      <w:pPr>
        <w:spacing w:line="360" w:lineRule="auto"/>
        <w:ind w:right="468"/>
        <w:jc w:val="both"/>
        <w:rPr>
          <w:rFonts w:ascii="Arial" w:hAnsi="Arial" w:cs="Arial"/>
          <w:b/>
          <w:sz w:val="20"/>
          <w:szCs w:val="20"/>
        </w:rPr>
      </w:pPr>
    </w:p>
    <w:p w14:paraId="2597C071" w14:textId="77777777" w:rsidR="006B3DE3" w:rsidRPr="00306902" w:rsidRDefault="006B3DE3" w:rsidP="00785130">
      <w:pPr>
        <w:spacing w:line="360" w:lineRule="auto"/>
        <w:ind w:right="468"/>
        <w:jc w:val="both"/>
        <w:rPr>
          <w:rFonts w:ascii="Arial" w:hAnsi="Arial" w:cs="Arial"/>
          <w:b/>
          <w:sz w:val="20"/>
          <w:szCs w:val="20"/>
        </w:rPr>
      </w:pPr>
    </w:p>
    <w:p w14:paraId="49BE7F00" w14:textId="77777777" w:rsidR="006B3DE3" w:rsidRPr="00306902" w:rsidRDefault="006B3DE3" w:rsidP="00785130">
      <w:pPr>
        <w:spacing w:line="360" w:lineRule="auto"/>
        <w:ind w:right="468"/>
        <w:jc w:val="both"/>
        <w:rPr>
          <w:rFonts w:ascii="Arial" w:hAnsi="Arial" w:cs="Arial"/>
          <w:b/>
          <w:sz w:val="20"/>
          <w:szCs w:val="20"/>
        </w:rPr>
      </w:pPr>
    </w:p>
    <w:p w14:paraId="2C1AF593" w14:textId="77777777" w:rsidR="006B3DE3" w:rsidRPr="00306902" w:rsidRDefault="006B3DE3" w:rsidP="00785130">
      <w:pPr>
        <w:spacing w:line="360" w:lineRule="auto"/>
        <w:ind w:right="468"/>
        <w:jc w:val="both"/>
        <w:rPr>
          <w:rFonts w:ascii="Arial" w:hAnsi="Arial" w:cs="Arial"/>
          <w:b/>
          <w:sz w:val="20"/>
          <w:szCs w:val="20"/>
        </w:rPr>
      </w:pPr>
    </w:p>
    <w:p w14:paraId="214BC253" w14:textId="77777777" w:rsidR="006B3DE3" w:rsidRPr="00306902" w:rsidRDefault="006B3DE3" w:rsidP="006B3DE3">
      <w:pPr>
        <w:tabs>
          <w:tab w:val="left" w:pos="9356"/>
        </w:tabs>
        <w:spacing w:line="360" w:lineRule="auto"/>
        <w:ind w:right="468"/>
        <w:jc w:val="both"/>
        <w:rPr>
          <w:rFonts w:ascii="Arial" w:hAnsi="Arial" w:cs="Arial"/>
          <w:b/>
          <w:sz w:val="20"/>
          <w:szCs w:val="20"/>
        </w:rPr>
      </w:pPr>
      <w:r w:rsidRPr="00306902">
        <w:rPr>
          <w:rFonts w:ascii="Arial" w:hAnsi="Arial" w:cs="Arial"/>
          <w:b/>
          <w:sz w:val="20"/>
          <w:szCs w:val="20"/>
        </w:rPr>
        <w:t>TABLE OF CONTENT</w:t>
      </w:r>
    </w:p>
    <w:p w14:paraId="726AAD49" w14:textId="77777777" w:rsidR="006B3DE3" w:rsidRPr="00306902" w:rsidRDefault="006B3DE3" w:rsidP="006B3DE3">
      <w:pPr>
        <w:spacing w:line="360" w:lineRule="auto"/>
        <w:ind w:right="468"/>
        <w:jc w:val="both"/>
        <w:rPr>
          <w:rFonts w:ascii="Arial" w:hAnsi="Arial" w:cs="Arial"/>
          <w:b/>
          <w:sz w:val="20"/>
          <w:szCs w:val="20"/>
        </w:rPr>
      </w:pPr>
    </w:p>
    <w:p w14:paraId="0186C023" w14:textId="77777777" w:rsidR="006B3DE3" w:rsidRPr="00306902" w:rsidRDefault="006B3DE3" w:rsidP="00327B24">
      <w:pPr>
        <w:tabs>
          <w:tab w:val="left" w:pos="660"/>
          <w:tab w:val="left" w:leader="dot" w:pos="9072"/>
        </w:tabs>
        <w:spacing w:line="360" w:lineRule="auto"/>
        <w:ind w:left="426" w:hanging="426"/>
        <w:jc w:val="both"/>
        <w:rPr>
          <w:rFonts w:ascii="Arial" w:hAnsi="Arial" w:cs="Arial"/>
          <w:b/>
          <w:bCs/>
          <w:noProof/>
          <w:sz w:val="20"/>
          <w:szCs w:val="20"/>
          <w:lang w:val="en-GB"/>
        </w:rPr>
      </w:pPr>
      <w:r w:rsidRPr="00306902">
        <w:rPr>
          <w:rFonts w:ascii="Arial" w:hAnsi="Arial" w:cs="Arial"/>
          <w:b/>
          <w:bCs/>
          <w:noProof/>
          <w:sz w:val="20"/>
          <w:szCs w:val="20"/>
        </w:rPr>
        <w:fldChar w:fldCharType="begin"/>
      </w:r>
      <w:r w:rsidRPr="00306902">
        <w:rPr>
          <w:rFonts w:ascii="Arial" w:hAnsi="Arial" w:cs="Arial"/>
          <w:b/>
          <w:bCs/>
          <w:noProof/>
          <w:sz w:val="20"/>
          <w:szCs w:val="20"/>
          <w:lang w:val="en-GB"/>
        </w:rPr>
        <w:instrText xml:space="preserve"> TOC \t "AR - Heading 1 - Normal,1" </w:instrText>
      </w:r>
      <w:r w:rsidRPr="00306902">
        <w:rPr>
          <w:rFonts w:ascii="Arial" w:hAnsi="Arial" w:cs="Arial"/>
          <w:b/>
          <w:bCs/>
          <w:noProof/>
          <w:sz w:val="20"/>
          <w:szCs w:val="20"/>
        </w:rPr>
        <w:fldChar w:fldCharType="separate"/>
      </w:r>
      <w:r w:rsidRPr="00306902">
        <w:rPr>
          <w:rFonts w:ascii="Arial" w:hAnsi="Arial" w:cs="Arial"/>
          <w:b/>
          <w:bCs/>
          <w:noProof/>
          <w:sz w:val="20"/>
          <w:szCs w:val="20"/>
        </w:rPr>
        <w:t xml:space="preserve">DEFINITIONS  </w:t>
      </w:r>
      <w:r w:rsidRPr="00306902">
        <w:rPr>
          <w:rFonts w:ascii="Arial" w:hAnsi="Arial" w:cs="Arial"/>
          <w:b/>
          <w:bCs/>
          <w:noProof/>
          <w:sz w:val="20"/>
          <w:szCs w:val="20"/>
          <w:lang w:val="en-GB"/>
        </w:rPr>
        <w:tab/>
        <w:t>3</w:t>
      </w:r>
    </w:p>
    <w:p w14:paraId="2985A082" w14:textId="67C5B56F" w:rsidR="006B3DE3" w:rsidRPr="00306902" w:rsidRDefault="006B3DE3" w:rsidP="006B3DE3">
      <w:pPr>
        <w:tabs>
          <w:tab w:val="left" w:pos="660"/>
          <w:tab w:val="left" w:leader="dot" w:pos="9072"/>
        </w:tabs>
        <w:spacing w:line="360" w:lineRule="auto"/>
        <w:ind w:left="426" w:hanging="426"/>
        <w:jc w:val="both"/>
        <w:rPr>
          <w:rFonts w:ascii="Arial" w:hAnsi="Arial" w:cs="Arial"/>
          <w:b/>
          <w:noProof/>
          <w:sz w:val="20"/>
          <w:szCs w:val="20"/>
          <w:lang w:val="en-ZA" w:eastAsia="en-ZA"/>
        </w:rPr>
      </w:pPr>
      <w:r w:rsidRPr="00306902">
        <w:rPr>
          <w:rFonts w:ascii="Arial" w:hAnsi="Arial" w:cs="Arial"/>
          <w:b/>
          <w:bCs/>
          <w:noProof/>
          <w:sz w:val="20"/>
          <w:szCs w:val="20"/>
          <w:lang w:val="en-GB"/>
        </w:rPr>
        <w:t xml:space="preserve">SECTION 1: </w:t>
      </w:r>
      <w:r w:rsidRPr="00306902">
        <w:rPr>
          <w:rFonts w:ascii="Arial" w:hAnsi="Arial" w:cs="Arial"/>
          <w:b/>
          <w:bCs/>
          <w:iCs/>
          <w:noProof/>
          <w:sz w:val="20"/>
          <w:szCs w:val="20"/>
          <w:lang w:val="en-GB"/>
        </w:rPr>
        <w:t xml:space="preserve">OBJECTIVES </w:t>
      </w:r>
      <w:r w:rsidR="00327B24" w:rsidRPr="00306902">
        <w:rPr>
          <w:rFonts w:ascii="Arial" w:hAnsi="Arial" w:cs="Arial"/>
          <w:b/>
          <w:bCs/>
          <w:iCs/>
          <w:noProof/>
          <w:sz w:val="20"/>
          <w:szCs w:val="20"/>
          <w:lang w:val="en-GB"/>
        </w:rPr>
        <w:t>BA</w:t>
      </w:r>
      <w:r w:rsidR="0079701B">
        <w:rPr>
          <w:rFonts w:ascii="Arial" w:hAnsi="Arial" w:cs="Arial"/>
          <w:b/>
          <w:bCs/>
          <w:iCs/>
          <w:noProof/>
          <w:sz w:val="20"/>
          <w:szCs w:val="20"/>
          <w:lang w:val="en-GB"/>
        </w:rPr>
        <w:t>N</w:t>
      </w:r>
      <w:r w:rsidR="00327B24" w:rsidRPr="00306902">
        <w:rPr>
          <w:rFonts w:ascii="Arial" w:hAnsi="Arial" w:cs="Arial"/>
          <w:b/>
          <w:bCs/>
          <w:iCs/>
          <w:noProof/>
          <w:sz w:val="20"/>
          <w:szCs w:val="20"/>
          <w:lang w:val="en-GB"/>
        </w:rPr>
        <w:t>K &amp; INVESTMENT</w:t>
      </w:r>
      <w:r w:rsidRPr="00306902">
        <w:rPr>
          <w:rFonts w:ascii="Arial" w:hAnsi="Arial" w:cs="Arial"/>
          <w:b/>
          <w:bCs/>
          <w:noProof/>
          <w:sz w:val="20"/>
          <w:szCs w:val="20"/>
          <w:lang w:val="en-GB"/>
        </w:rPr>
        <w:tab/>
      </w:r>
      <w:r w:rsidR="00181686" w:rsidRPr="00306902">
        <w:rPr>
          <w:rFonts w:ascii="Arial" w:hAnsi="Arial" w:cs="Arial"/>
          <w:b/>
          <w:bCs/>
          <w:noProof/>
          <w:sz w:val="20"/>
          <w:szCs w:val="20"/>
          <w:lang w:val="en-GB"/>
        </w:rPr>
        <w:t>3</w:t>
      </w:r>
    </w:p>
    <w:p w14:paraId="066B7200" w14:textId="77777777" w:rsidR="006B3DE3" w:rsidRPr="00306902" w:rsidRDefault="006B3DE3" w:rsidP="006B3DE3">
      <w:pPr>
        <w:tabs>
          <w:tab w:val="left" w:pos="660"/>
          <w:tab w:val="left" w:leader="dot" w:pos="9072"/>
        </w:tabs>
        <w:spacing w:line="360" w:lineRule="auto"/>
        <w:ind w:left="426" w:hanging="426"/>
        <w:jc w:val="both"/>
        <w:rPr>
          <w:rFonts w:ascii="Arial" w:hAnsi="Arial" w:cs="Arial"/>
          <w:b/>
          <w:bCs/>
          <w:noProof/>
          <w:sz w:val="20"/>
          <w:szCs w:val="20"/>
          <w:lang w:val="en-ZA" w:eastAsia="en-ZA"/>
        </w:rPr>
      </w:pPr>
      <w:r w:rsidRPr="00306902">
        <w:rPr>
          <w:rFonts w:ascii="Arial" w:hAnsi="Arial" w:cs="Arial"/>
          <w:b/>
          <w:bCs/>
          <w:noProof/>
          <w:sz w:val="20"/>
          <w:szCs w:val="20"/>
          <w:lang w:val="en-GB"/>
        </w:rPr>
        <w:t xml:space="preserve">SECTION 2: </w:t>
      </w:r>
      <w:r w:rsidR="00327B24" w:rsidRPr="00306902">
        <w:rPr>
          <w:rFonts w:ascii="Arial" w:hAnsi="Arial" w:cs="Arial"/>
          <w:b/>
          <w:bCs/>
          <w:noProof/>
          <w:sz w:val="20"/>
          <w:szCs w:val="20"/>
          <w:lang w:val="en-GB"/>
        </w:rPr>
        <w:t>LEGISLATIVE CONTEXT</w:t>
      </w:r>
      <w:r w:rsidRPr="00306902">
        <w:rPr>
          <w:rFonts w:ascii="Arial" w:hAnsi="Arial" w:cs="Arial"/>
          <w:b/>
          <w:bCs/>
          <w:noProof/>
          <w:sz w:val="20"/>
          <w:szCs w:val="20"/>
          <w:lang w:val="en-GB"/>
        </w:rPr>
        <w:t xml:space="preserve"> </w:t>
      </w:r>
      <w:r w:rsidRPr="00306902">
        <w:rPr>
          <w:rFonts w:ascii="Arial" w:hAnsi="Arial" w:cs="Arial"/>
          <w:b/>
          <w:bCs/>
          <w:noProof/>
          <w:sz w:val="20"/>
          <w:szCs w:val="20"/>
          <w:lang w:val="en-ZA" w:eastAsia="en-ZA"/>
        </w:rPr>
        <w:tab/>
      </w:r>
      <w:r w:rsidR="00181686" w:rsidRPr="00306902">
        <w:rPr>
          <w:rFonts w:ascii="Arial" w:hAnsi="Arial" w:cs="Arial"/>
          <w:b/>
          <w:bCs/>
          <w:noProof/>
          <w:sz w:val="20"/>
          <w:szCs w:val="20"/>
          <w:lang w:val="en-ZA" w:eastAsia="en-ZA"/>
        </w:rPr>
        <w:t>4</w:t>
      </w:r>
    </w:p>
    <w:p w14:paraId="63010FA6" w14:textId="77777777" w:rsidR="006B3DE3" w:rsidRPr="00306902" w:rsidRDefault="006B3DE3" w:rsidP="006B3DE3">
      <w:pPr>
        <w:tabs>
          <w:tab w:val="left" w:pos="660"/>
          <w:tab w:val="left" w:leader="dot" w:pos="9072"/>
        </w:tabs>
        <w:spacing w:line="360" w:lineRule="auto"/>
        <w:ind w:left="426" w:hanging="426"/>
        <w:jc w:val="both"/>
        <w:rPr>
          <w:rFonts w:ascii="Arial" w:hAnsi="Arial" w:cs="Arial"/>
          <w:b/>
          <w:noProof/>
          <w:sz w:val="20"/>
          <w:szCs w:val="20"/>
          <w:lang w:val="en-ZA" w:eastAsia="en-ZA"/>
        </w:rPr>
      </w:pPr>
      <w:r w:rsidRPr="00306902">
        <w:rPr>
          <w:rFonts w:ascii="Arial" w:hAnsi="Arial" w:cs="Arial"/>
          <w:b/>
          <w:bCs/>
          <w:noProof/>
          <w:sz w:val="20"/>
          <w:szCs w:val="20"/>
          <w:lang w:val="en-GB"/>
        </w:rPr>
        <w:t xml:space="preserve">SECTION 3: </w:t>
      </w:r>
      <w:r w:rsidR="00327B24" w:rsidRPr="00306902">
        <w:rPr>
          <w:rFonts w:ascii="Arial" w:hAnsi="Arial" w:cs="Arial"/>
          <w:b/>
          <w:bCs/>
          <w:noProof/>
          <w:sz w:val="20"/>
          <w:szCs w:val="20"/>
          <w:lang w:val="en-GB"/>
        </w:rPr>
        <w:t>SCOPE OF THE POLICY</w:t>
      </w:r>
      <w:r w:rsidRPr="00306902">
        <w:rPr>
          <w:rFonts w:ascii="Arial" w:hAnsi="Arial" w:cs="Arial"/>
          <w:b/>
          <w:bCs/>
          <w:noProof/>
          <w:sz w:val="20"/>
          <w:szCs w:val="20"/>
          <w:lang w:val="en-GB"/>
        </w:rPr>
        <w:tab/>
      </w:r>
      <w:r w:rsidR="00181686" w:rsidRPr="00306902">
        <w:rPr>
          <w:rFonts w:ascii="Arial" w:hAnsi="Arial" w:cs="Arial"/>
          <w:b/>
          <w:bCs/>
          <w:noProof/>
          <w:sz w:val="20"/>
          <w:szCs w:val="20"/>
          <w:lang w:val="en-GB"/>
        </w:rPr>
        <w:t>4</w:t>
      </w:r>
    </w:p>
    <w:p w14:paraId="3AC24ADA" w14:textId="1B1FFCB4" w:rsidR="006B3DE3" w:rsidRPr="00306902" w:rsidRDefault="006B3DE3" w:rsidP="006B3DE3">
      <w:pPr>
        <w:tabs>
          <w:tab w:val="left" w:pos="660"/>
          <w:tab w:val="left" w:leader="dot" w:pos="9072"/>
        </w:tabs>
        <w:spacing w:line="360" w:lineRule="auto"/>
        <w:ind w:left="426" w:hanging="426"/>
        <w:jc w:val="both"/>
        <w:rPr>
          <w:rFonts w:ascii="Arial" w:hAnsi="Arial" w:cs="Arial"/>
          <w:b/>
          <w:bCs/>
          <w:noProof/>
          <w:sz w:val="20"/>
          <w:szCs w:val="20"/>
          <w:lang w:val="en-ZA" w:eastAsia="en-ZA"/>
        </w:rPr>
      </w:pPr>
      <w:r w:rsidRPr="00306902">
        <w:rPr>
          <w:rFonts w:ascii="Arial" w:hAnsi="Arial" w:cs="Arial"/>
          <w:b/>
          <w:bCs/>
          <w:noProof/>
          <w:sz w:val="20"/>
          <w:szCs w:val="20"/>
          <w:lang w:val="en-GB"/>
        </w:rPr>
        <w:t xml:space="preserve">SECTION 4: </w:t>
      </w:r>
      <w:r w:rsidR="00327B24" w:rsidRPr="00306902">
        <w:rPr>
          <w:rFonts w:ascii="Arial" w:hAnsi="Arial" w:cs="Arial"/>
          <w:b/>
          <w:bCs/>
          <w:noProof/>
          <w:sz w:val="20"/>
          <w:szCs w:val="20"/>
          <w:lang w:val="en-GB"/>
        </w:rPr>
        <w:t>RESPONSIBILITY/ ACCOUNTABILITY</w:t>
      </w:r>
      <w:r w:rsidRPr="00306902">
        <w:rPr>
          <w:rFonts w:ascii="Arial" w:hAnsi="Arial" w:cs="Arial"/>
          <w:b/>
          <w:bCs/>
          <w:noProof/>
          <w:sz w:val="20"/>
          <w:szCs w:val="20"/>
          <w:lang w:val="en-ZA" w:eastAsia="en-ZA"/>
        </w:rPr>
        <w:tab/>
      </w:r>
      <w:r w:rsidR="00007C17">
        <w:rPr>
          <w:rFonts w:ascii="Arial" w:hAnsi="Arial" w:cs="Arial"/>
          <w:b/>
          <w:bCs/>
          <w:noProof/>
          <w:sz w:val="20"/>
          <w:szCs w:val="20"/>
          <w:lang w:val="en-ZA" w:eastAsia="en-ZA"/>
        </w:rPr>
        <w:t>5</w:t>
      </w:r>
    </w:p>
    <w:p w14:paraId="4ABE72CC" w14:textId="77777777" w:rsidR="006B3DE3" w:rsidRPr="00306902" w:rsidRDefault="006B3DE3" w:rsidP="006B3DE3">
      <w:pPr>
        <w:tabs>
          <w:tab w:val="left" w:pos="660"/>
          <w:tab w:val="left" w:leader="dot" w:pos="9072"/>
        </w:tabs>
        <w:spacing w:line="360" w:lineRule="auto"/>
        <w:ind w:left="426" w:hanging="426"/>
        <w:jc w:val="both"/>
        <w:rPr>
          <w:rFonts w:ascii="Arial" w:hAnsi="Arial" w:cs="Arial"/>
          <w:b/>
          <w:noProof/>
          <w:sz w:val="20"/>
          <w:szCs w:val="20"/>
          <w:lang w:val="en-ZA" w:eastAsia="en-ZA"/>
        </w:rPr>
      </w:pPr>
      <w:r w:rsidRPr="00306902">
        <w:rPr>
          <w:rFonts w:ascii="Arial" w:hAnsi="Arial" w:cs="Arial"/>
          <w:b/>
          <w:bCs/>
          <w:noProof/>
          <w:sz w:val="20"/>
          <w:szCs w:val="20"/>
          <w:lang w:val="en-GB"/>
        </w:rPr>
        <w:t>SECTION 5:</w:t>
      </w:r>
      <w:r w:rsidR="00327B24" w:rsidRPr="00306902">
        <w:rPr>
          <w:rFonts w:ascii="Arial" w:hAnsi="Arial" w:cs="Arial"/>
          <w:b/>
          <w:bCs/>
          <w:noProof/>
          <w:sz w:val="20"/>
          <w:szCs w:val="20"/>
          <w:lang w:val="en-GB"/>
        </w:rPr>
        <w:t xml:space="preserve"> MANAGEMENT OF NET CURRENT ASSETS</w:t>
      </w:r>
      <w:r w:rsidRPr="00306902">
        <w:rPr>
          <w:rFonts w:ascii="Arial" w:hAnsi="Arial" w:cs="Arial"/>
          <w:b/>
          <w:bCs/>
          <w:noProof/>
          <w:sz w:val="20"/>
          <w:szCs w:val="20"/>
          <w:lang w:val="en-GB"/>
        </w:rPr>
        <w:t xml:space="preserve"> </w:t>
      </w:r>
      <w:r w:rsidRPr="00306902">
        <w:rPr>
          <w:rFonts w:ascii="Arial" w:hAnsi="Arial" w:cs="Arial"/>
          <w:b/>
          <w:bCs/>
          <w:noProof/>
          <w:sz w:val="20"/>
          <w:szCs w:val="20"/>
          <w:lang w:val="en-GB"/>
        </w:rPr>
        <w:tab/>
      </w:r>
      <w:r w:rsidR="00181686" w:rsidRPr="00306902">
        <w:rPr>
          <w:rFonts w:ascii="Arial" w:hAnsi="Arial" w:cs="Arial"/>
          <w:b/>
          <w:bCs/>
          <w:noProof/>
          <w:sz w:val="20"/>
          <w:szCs w:val="20"/>
          <w:lang w:val="en-GB"/>
        </w:rPr>
        <w:t>5</w:t>
      </w:r>
    </w:p>
    <w:p w14:paraId="454B08C6" w14:textId="4D44E069" w:rsidR="006B3DE3" w:rsidRPr="00306902" w:rsidRDefault="00007C17" w:rsidP="006B3DE3">
      <w:pPr>
        <w:tabs>
          <w:tab w:val="left" w:pos="660"/>
          <w:tab w:val="left" w:leader="dot" w:pos="9072"/>
        </w:tabs>
        <w:spacing w:line="360" w:lineRule="auto"/>
        <w:ind w:left="426" w:hanging="426"/>
        <w:jc w:val="both"/>
        <w:rPr>
          <w:rFonts w:ascii="Arial" w:hAnsi="Arial" w:cs="Arial"/>
          <w:b/>
          <w:noProof/>
          <w:sz w:val="20"/>
          <w:szCs w:val="20"/>
          <w:lang w:val="en-ZA" w:eastAsia="en-ZA"/>
        </w:rPr>
      </w:pPr>
      <w:r>
        <w:rPr>
          <w:rFonts w:ascii="Arial" w:hAnsi="Arial" w:cs="Arial"/>
          <w:b/>
          <w:bCs/>
          <w:noProof/>
          <w:sz w:val="20"/>
          <w:szCs w:val="20"/>
          <w:lang w:val="en-GB"/>
        </w:rPr>
        <w:t>SECTION 6: INVESTMENT ETHICS</w:t>
      </w:r>
      <w:r>
        <w:rPr>
          <w:rFonts w:ascii="Arial" w:hAnsi="Arial" w:cs="Arial"/>
          <w:b/>
          <w:bCs/>
          <w:noProof/>
          <w:sz w:val="20"/>
          <w:szCs w:val="20"/>
          <w:lang w:val="en-GB"/>
        </w:rPr>
        <w:tab/>
        <w:t>10</w:t>
      </w:r>
    </w:p>
    <w:p w14:paraId="6A9C769C" w14:textId="564EFFEB" w:rsidR="006B3DE3" w:rsidRPr="00306902" w:rsidRDefault="006B3DE3" w:rsidP="006B3DE3">
      <w:pPr>
        <w:tabs>
          <w:tab w:val="left" w:pos="660"/>
          <w:tab w:val="left" w:leader="dot" w:pos="9072"/>
        </w:tabs>
        <w:spacing w:line="360" w:lineRule="auto"/>
        <w:ind w:left="426" w:hanging="426"/>
        <w:jc w:val="both"/>
        <w:rPr>
          <w:rFonts w:ascii="Arial" w:hAnsi="Arial" w:cs="Arial"/>
          <w:b/>
          <w:noProof/>
          <w:sz w:val="20"/>
          <w:szCs w:val="20"/>
          <w:lang w:val="en-ZA" w:eastAsia="en-ZA"/>
        </w:rPr>
      </w:pPr>
      <w:r w:rsidRPr="00306902">
        <w:rPr>
          <w:rFonts w:ascii="Arial" w:hAnsi="Arial" w:cs="Arial"/>
          <w:b/>
          <w:bCs/>
          <w:noProof/>
          <w:sz w:val="20"/>
          <w:szCs w:val="20"/>
          <w:lang w:val="en-GB"/>
        </w:rPr>
        <w:t>SECTIO</w:t>
      </w:r>
      <w:r w:rsidR="00007C17">
        <w:rPr>
          <w:rFonts w:ascii="Arial" w:hAnsi="Arial" w:cs="Arial"/>
          <w:b/>
          <w:bCs/>
          <w:noProof/>
          <w:sz w:val="20"/>
          <w:szCs w:val="20"/>
          <w:lang w:val="en-GB"/>
        </w:rPr>
        <w:t>N 7</w:t>
      </w:r>
      <w:r w:rsidR="00327B24" w:rsidRPr="00306902">
        <w:rPr>
          <w:rFonts w:ascii="Arial" w:hAnsi="Arial" w:cs="Arial"/>
          <w:b/>
          <w:bCs/>
          <w:noProof/>
          <w:sz w:val="20"/>
          <w:szCs w:val="20"/>
          <w:lang w:val="en-GB"/>
        </w:rPr>
        <w:t>: INVESTMENT PRINCIPLES</w:t>
      </w:r>
      <w:r w:rsidRPr="00306902">
        <w:rPr>
          <w:rFonts w:ascii="Arial" w:hAnsi="Arial" w:cs="Arial"/>
          <w:b/>
          <w:bCs/>
          <w:noProof/>
          <w:sz w:val="20"/>
          <w:szCs w:val="20"/>
          <w:lang w:val="en-GB"/>
        </w:rPr>
        <w:t xml:space="preserve"> </w:t>
      </w:r>
      <w:r w:rsidRPr="00306902">
        <w:rPr>
          <w:rFonts w:ascii="Arial" w:hAnsi="Arial" w:cs="Arial"/>
          <w:b/>
          <w:bCs/>
          <w:noProof/>
          <w:sz w:val="20"/>
          <w:szCs w:val="20"/>
          <w:lang w:val="en-GB"/>
        </w:rPr>
        <w:tab/>
      </w:r>
      <w:r w:rsidR="00007C17">
        <w:rPr>
          <w:rFonts w:ascii="Arial" w:hAnsi="Arial" w:cs="Arial"/>
          <w:b/>
          <w:bCs/>
          <w:noProof/>
          <w:sz w:val="20"/>
          <w:szCs w:val="20"/>
          <w:lang w:val="en-GB"/>
        </w:rPr>
        <w:t>11</w:t>
      </w:r>
    </w:p>
    <w:p w14:paraId="0F7F20FB" w14:textId="759C6A50" w:rsidR="006B3DE3" w:rsidRPr="00306902" w:rsidRDefault="00007C17" w:rsidP="006B3DE3">
      <w:pPr>
        <w:tabs>
          <w:tab w:val="left" w:pos="660"/>
          <w:tab w:val="left" w:leader="dot" w:pos="9072"/>
        </w:tabs>
        <w:spacing w:line="360" w:lineRule="auto"/>
        <w:ind w:left="426" w:hanging="426"/>
        <w:jc w:val="both"/>
        <w:rPr>
          <w:rFonts w:ascii="Arial" w:hAnsi="Arial" w:cs="Arial"/>
          <w:b/>
          <w:noProof/>
          <w:sz w:val="20"/>
          <w:szCs w:val="20"/>
          <w:lang w:val="en-ZA" w:eastAsia="en-ZA"/>
        </w:rPr>
      </w:pPr>
      <w:r>
        <w:rPr>
          <w:rFonts w:ascii="Arial" w:hAnsi="Arial" w:cs="Arial"/>
          <w:b/>
          <w:bCs/>
          <w:noProof/>
          <w:sz w:val="20"/>
          <w:szCs w:val="20"/>
          <w:lang w:val="en-GB"/>
        </w:rPr>
        <w:t>SECTION 8</w:t>
      </w:r>
      <w:r w:rsidR="00327B24" w:rsidRPr="00306902">
        <w:rPr>
          <w:rFonts w:ascii="Arial" w:hAnsi="Arial" w:cs="Arial"/>
          <w:b/>
          <w:bCs/>
          <w:noProof/>
          <w:sz w:val="20"/>
          <w:szCs w:val="20"/>
          <w:lang w:val="en-GB"/>
        </w:rPr>
        <w:t>: GENERAL INVESTMENT PRACTICE</w:t>
      </w:r>
      <w:r w:rsidR="006B3DE3" w:rsidRPr="00306902">
        <w:rPr>
          <w:rFonts w:ascii="Arial" w:hAnsi="Arial" w:cs="Arial"/>
          <w:b/>
          <w:bCs/>
          <w:noProof/>
          <w:sz w:val="20"/>
          <w:szCs w:val="20"/>
          <w:lang w:val="en-GB"/>
        </w:rPr>
        <w:t xml:space="preserve"> </w:t>
      </w:r>
      <w:r w:rsidR="006B3DE3" w:rsidRPr="00306902">
        <w:rPr>
          <w:rFonts w:ascii="Arial" w:hAnsi="Arial" w:cs="Arial"/>
          <w:b/>
          <w:bCs/>
          <w:noProof/>
          <w:sz w:val="20"/>
          <w:szCs w:val="20"/>
          <w:lang w:val="en-GB"/>
        </w:rPr>
        <w:tab/>
        <w:t>1</w:t>
      </w:r>
      <w:r>
        <w:rPr>
          <w:rFonts w:ascii="Arial" w:hAnsi="Arial" w:cs="Arial"/>
          <w:b/>
          <w:bCs/>
          <w:noProof/>
          <w:sz w:val="20"/>
          <w:szCs w:val="20"/>
          <w:lang w:val="en-GB"/>
        </w:rPr>
        <w:t>3</w:t>
      </w:r>
    </w:p>
    <w:p w14:paraId="1B20FCA7" w14:textId="0E042552" w:rsidR="006B3DE3" w:rsidRPr="00306902" w:rsidRDefault="006B3DE3" w:rsidP="006B3DE3">
      <w:pPr>
        <w:tabs>
          <w:tab w:val="left" w:pos="660"/>
          <w:tab w:val="left" w:leader="dot" w:pos="9072"/>
        </w:tabs>
        <w:spacing w:line="360" w:lineRule="auto"/>
        <w:ind w:left="426" w:hanging="426"/>
        <w:jc w:val="both"/>
        <w:rPr>
          <w:rFonts w:ascii="Arial" w:hAnsi="Arial" w:cs="Arial"/>
          <w:b/>
          <w:bCs/>
          <w:noProof/>
          <w:sz w:val="20"/>
          <w:szCs w:val="20"/>
          <w:lang w:val="en-GB"/>
        </w:rPr>
      </w:pPr>
      <w:r w:rsidRPr="00306902">
        <w:rPr>
          <w:rFonts w:ascii="Arial" w:hAnsi="Arial" w:cs="Arial"/>
          <w:b/>
          <w:bCs/>
          <w:noProof/>
          <w:sz w:val="20"/>
          <w:szCs w:val="20"/>
          <w:lang w:val="en-GB"/>
        </w:rPr>
        <w:t>SEC</w:t>
      </w:r>
      <w:r w:rsidR="00007C17">
        <w:rPr>
          <w:rFonts w:ascii="Arial" w:hAnsi="Arial" w:cs="Arial"/>
          <w:b/>
          <w:bCs/>
          <w:noProof/>
          <w:sz w:val="20"/>
          <w:szCs w:val="20"/>
          <w:lang w:val="en-GB"/>
        </w:rPr>
        <w:t>TION 9</w:t>
      </w:r>
      <w:r w:rsidR="00327B24" w:rsidRPr="00306902">
        <w:rPr>
          <w:rFonts w:ascii="Arial" w:hAnsi="Arial" w:cs="Arial"/>
          <w:b/>
          <w:bCs/>
          <w:noProof/>
          <w:sz w:val="20"/>
          <w:szCs w:val="20"/>
          <w:lang w:val="en-GB"/>
        </w:rPr>
        <w:t>: INVESTMENT PROCEDURES</w:t>
      </w:r>
      <w:r w:rsidRPr="00306902">
        <w:rPr>
          <w:rFonts w:ascii="Arial" w:hAnsi="Arial" w:cs="Arial"/>
          <w:b/>
          <w:bCs/>
          <w:noProof/>
          <w:sz w:val="20"/>
          <w:szCs w:val="20"/>
          <w:lang w:val="en-GB"/>
        </w:rPr>
        <w:tab/>
      </w:r>
      <w:r w:rsidR="00007C17">
        <w:rPr>
          <w:rFonts w:ascii="Arial" w:hAnsi="Arial" w:cs="Arial"/>
          <w:b/>
          <w:bCs/>
          <w:noProof/>
          <w:sz w:val="20"/>
          <w:szCs w:val="20"/>
          <w:lang w:val="en-GB"/>
        </w:rPr>
        <w:t>15</w:t>
      </w:r>
    </w:p>
    <w:p w14:paraId="5B89405F" w14:textId="574A75D8" w:rsidR="006B3DE3" w:rsidRPr="00306902" w:rsidRDefault="00007C17" w:rsidP="006B3DE3">
      <w:pPr>
        <w:tabs>
          <w:tab w:val="left" w:pos="660"/>
          <w:tab w:val="left" w:leader="dot" w:pos="9072"/>
        </w:tabs>
        <w:spacing w:line="360" w:lineRule="auto"/>
        <w:ind w:left="426" w:hanging="426"/>
        <w:jc w:val="both"/>
        <w:rPr>
          <w:rFonts w:ascii="Arial" w:hAnsi="Arial" w:cs="Arial"/>
          <w:b/>
          <w:bCs/>
          <w:noProof/>
          <w:sz w:val="20"/>
          <w:szCs w:val="20"/>
          <w:lang w:val="en-GB"/>
        </w:rPr>
      </w:pPr>
      <w:r>
        <w:rPr>
          <w:rFonts w:ascii="Arial" w:hAnsi="Arial" w:cs="Arial"/>
          <w:b/>
          <w:bCs/>
          <w:noProof/>
          <w:sz w:val="20"/>
          <w:szCs w:val="20"/>
          <w:lang w:val="en-GB"/>
        </w:rPr>
        <w:t>SECTION 10</w:t>
      </w:r>
      <w:r w:rsidR="00327B24" w:rsidRPr="00306902">
        <w:rPr>
          <w:rFonts w:ascii="Arial" w:hAnsi="Arial" w:cs="Arial"/>
          <w:b/>
          <w:bCs/>
          <w:noProof/>
          <w:sz w:val="20"/>
          <w:szCs w:val="20"/>
          <w:lang w:val="en-GB"/>
        </w:rPr>
        <w:t>: CONTROL</w:t>
      </w:r>
      <w:r w:rsidR="0079701B">
        <w:rPr>
          <w:rFonts w:ascii="Arial" w:hAnsi="Arial" w:cs="Arial"/>
          <w:b/>
          <w:bCs/>
          <w:noProof/>
          <w:sz w:val="20"/>
          <w:szCs w:val="20"/>
          <w:lang w:val="en-GB"/>
        </w:rPr>
        <w:t xml:space="preserve"> </w:t>
      </w:r>
      <w:r w:rsidR="00327B24" w:rsidRPr="00306902">
        <w:rPr>
          <w:rFonts w:ascii="Arial" w:hAnsi="Arial" w:cs="Arial"/>
          <w:b/>
          <w:bCs/>
          <w:noProof/>
          <w:sz w:val="20"/>
          <w:szCs w:val="20"/>
          <w:lang w:val="en-GB"/>
        </w:rPr>
        <w:t>OVER INVESTMENTS</w:t>
      </w:r>
      <w:r>
        <w:rPr>
          <w:rFonts w:ascii="Arial" w:hAnsi="Arial" w:cs="Arial"/>
          <w:b/>
          <w:bCs/>
          <w:noProof/>
          <w:sz w:val="20"/>
          <w:szCs w:val="20"/>
          <w:lang w:val="en-GB"/>
        </w:rPr>
        <w:tab/>
        <w:t>16</w:t>
      </w:r>
    </w:p>
    <w:p w14:paraId="3B777512" w14:textId="7F702910" w:rsidR="006B3DE3" w:rsidRPr="00306902" w:rsidRDefault="00007C17" w:rsidP="006B3DE3">
      <w:pPr>
        <w:tabs>
          <w:tab w:val="left" w:pos="660"/>
          <w:tab w:val="left" w:leader="dot" w:pos="9072"/>
        </w:tabs>
        <w:spacing w:line="360" w:lineRule="auto"/>
        <w:ind w:left="426" w:hanging="426"/>
        <w:jc w:val="both"/>
        <w:rPr>
          <w:rFonts w:ascii="Arial" w:hAnsi="Arial" w:cs="Arial"/>
          <w:b/>
          <w:bCs/>
          <w:noProof/>
          <w:sz w:val="20"/>
          <w:szCs w:val="20"/>
          <w:lang w:val="en-GB"/>
        </w:rPr>
      </w:pPr>
      <w:r>
        <w:rPr>
          <w:rFonts w:ascii="Arial" w:hAnsi="Arial" w:cs="Arial"/>
          <w:b/>
          <w:bCs/>
          <w:noProof/>
          <w:sz w:val="20"/>
          <w:szCs w:val="20"/>
          <w:lang w:val="en-GB"/>
        </w:rPr>
        <w:t>SECTION 11</w:t>
      </w:r>
      <w:r w:rsidR="00910CEC">
        <w:rPr>
          <w:rFonts w:ascii="Arial" w:hAnsi="Arial" w:cs="Arial"/>
          <w:b/>
          <w:bCs/>
          <w:noProof/>
          <w:sz w:val="20"/>
          <w:szCs w:val="20"/>
          <w:lang w:val="en-GB"/>
        </w:rPr>
        <w:t>: REVIEW PROCESS</w:t>
      </w:r>
      <w:r>
        <w:rPr>
          <w:rFonts w:ascii="Arial" w:hAnsi="Arial" w:cs="Arial"/>
          <w:b/>
          <w:bCs/>
          <w:noProof/>
          <w:sz w:val="20"/>
          <w:szCs w:val="20"/>
          <w:lang w:val="en-GB"/>
        </w:rPr>
        <w:tab/>
        <w:t>17</w:t>
      </w:r>
    </w:p>
    <w:p w14:paraId="70D31757" w14:textId="77777777" w:rsidR="006B3DE3" w:rsidRPr="00306902" w:rsidRDefault="006B3DE3" w:rsidP="006B3DE3">
      <w:pPr>
        <w:tabs>
          <w:tab w:val="left" w:pos="660"/>
          <w:tab w:val="left" w:leader="dot" w:pos="9072"/>
        </w:tabs>
        <w:spacing w:line="360" w:lineRule="auto"/>
        <w:ind w:left="426" w:hanging="426"/>
        <w:jc w:val="both"/>
        <w:rPr>
          <w:rFonts w:ascii="Arial" w:hAnsi="Arial" w:cs="Arial"/>
          <w:b/>
          <w:bCs/>
          <w:noProof/>
          <w:sz w:val="20"/>
          <w:szCs w:val="20"/>
          <w:lang w:val="en-GB"/>
        </w:rPr>
      </w:pPr>
    </w:p>
    <w:p w14:paraId="6D3362B5" w14:textId="77777777" w:rsidR="006B3DE3" w:rsidRPr="00306902" w:rsidRDefault="006B3DE3" w:rsidP="006B3DE3">
      <w:pPr>
        <w:tabs>
          <w:tab w:val="left" w:pos="660"/>
          <w:tab w:val="left" w:leader="dot" w:pos="9072"/>
        </w:tabs>
        <w:spacing w:line="360" w:lineRule="auto"/>
        <w:ind w:left="426" w:hanging="426"/>
        <w:jc w:val="both"/>
        <w:rPr>
          <w:rFonts w:ascii="Arial" w:hAnsi="Arial" w:cs="Arial"/>
          <w:b/>
          <w:bCs/>
          <w:noProof/>
          <w:sz w:val="20"/>
          <w:szCs w:val="20"/>
          <w:lang w:val="en-GB"/>
        </w:rPr>
      </w:pPr>
    </w:p>
    <w:p w14:paraId="675EAE91" w14:textId="77777777" w:rsidR="006B3DE3" w:rsidRPr="00306902" w:rsidRDefault="006B3DE3" w:rsidP="006B3DE3">
      <w:pPr>
        <w:spacing w:line="360" w:lineRule="auto"/>
        <w:ind w:right="468"/>
        <w:jc w:val="both"/>
        <w:rPr>
          <w:rFonts w:ascii="Arial" w:hAnsi="Arial" w:cs="Arial"/>
          <w:b/>
          <w:sz w:val="20"/>
          <w:szCs w:val="20"/>
        </w:rPr>
      </w:pPr>
      <w:r w:rsidRPr="00306902">
        <w:rPr>
          <w:rFonts w:ascii="Arial" w:hAnsi="Arial" w:cs="Arial"/>
          <w:b/>
          <w:sz w:val="20"/>
          <w:szCs w:val="20"/>
          <w:lang w:val="en-GB"/>
        </w:rPr>
        <w:fldChar w:fldCharType="end"/>
      </w:r>
    </w:p>
    <w:p w14:paraId="365BD169" w14:textId="77777777" w:rsidR="006B3DE3" w:rsidRPr="00306902" w:rsidRDefault="006B3DE3" w:rsidP="00785130">
      <w:pPr>
        <w:spacing w:line="360" w:lineRule="auto"/>
        <w:ind w:right="468"/>
        <w:jc w:val="both"/>
        <w:rPr>
          <w:rFonts w:ascii="Arial" w:hAnsi="Arial" w:cs="Arial"/>
          <w:b/>
          <w:sz w:val="20"/>
          <w:szCs w:val="20"/>
        </w:rPr>
      </w:pPr>
    </w:p>
    <w:p w14:paraId="7B7D6FB9" w14:textId="77777777" w:rsidR="006B3DE3" w:rsidRPr="00306902" w:rsidRDefault="006B3DE3" w:rsidP="00785130">
      <w:pPr>
        <w:spacing w:line="360" w:lineRule="auto"/>
        <w:ind w:right="468"/>
        <w:jc w:val="both"/>
        <w:rPr>
          <w:rFonts w:ascii="Arial" w:hAnsi="Arial" w:cs="Arial"/>
          <w:b/>
          <w:sz w:val="20"/>
          <w:szCs w:val="20"/>
        </w:rPr>
      </w:pPr>
    </w:p>
    <w:p w14:paraId="16341075" w14:textId="77777777" w:rsidR="00181686" w:rsidRPr="00306902" w:rsidRDefault="00181686" w:rsidP="00785130">
      <w:pPr>
        <w:spacing w:line="360" w:lineRule="auto"/>
        <w:ind w:right="468"/>
        <w:jc w:val="both"/>
        <w:rPr>
          <w:rFonts w:ascii="Arial" w:hAnsi="Arial" w:cs="Arial"/>
          <w:b/>
          <w:sz w:val="20"/>
          <w:szCs w:val="20"/>
        </w:rPr>
      </w:pPr>
    </w:p>
    <w:p w14:paraId="666822E8" w14:textId="77777777" w:rsidR="006B3DE3" w:rsidRPr="00306902" w:rsidRDefault="006B3DE3" w:rsidP="00785130">
      <w:pPr>
        <w:spacing w:line="360" w:lineRule="auto"/>
        <w:ind w:right="468"/>
        <w:jc w:val="both"/>
        <w:rPr>
          <w:rFonts w:ascii="Arial" w:hAnsi="Arial" w:cs="Arial"/>
          <w:b/>
          <w:sz w:val="20"/>
          <w:szCs w:val="20"/>
        </w:rPr>
      </w:pPr>
    </w:p>
    <w:p w14:paraId="44100648" w14:textId="77777777" w:rsidR="006B3DE3" w:rsidRPr="00306902" w:rsidRDefault="006B3DE3" w:rsidP="00785130">
      <w:pPr>
        <w:spacing w:line="360" w:lineRule="auto"/>
        <w:ind w:right="468"/>
        <w:jc w:val="both"/>
        <w:rPr>
          <w:rFonts w:ascii="Arial" w:hAnsi="Arial" w:cs="Arial"/>
          <w:b/>
          <w:sz w:val="20"/>
          <w:szCs w:val="20"/>
        </w:rPr>
      </w:pPr>
    </w:p>
    <w:p w14:paraId="35CDD67E" w14:textId="77777777" w:rsidR="006B3DE3" w:rsidRPr="00306902" w:rsidRDefault="006B3DE3" w:rsidP="00785130">
      <w:pPr>
        <w:spacing w:line="360" w:lineRule="auto"/>
        <w:ind w:right="468"/>
        <w:jc w:val="both"/>
        <w:rPr>
          <w:rFonts w:ascii="Arial" w:hAnsi="Arial" w:cs="Arial"/>
          <w:b/>
          <w:sz w:val="20"/>
          <w:szCs w:val="20"/>
        </w:rPr>
      </w:pPr>
    </w:p>
    <w:p w14:paraId="34AA6D8D" w14:textId="77777777" w:rsidR="006B3DE3" w:rsidRPr="00306902" w:rsidRDefault="006B3DE3" w:rsidP="00785130">
      <w:pPr>
        <w:spacing w:line="360" w:lineRule="auto"/>
        <w:ind w:right="468"/>
        <w:jc w:val="both"/>
        <w:rPr>
          <w:rFonts w:ascii="Arial" w:hAnsi="Arial" w:cs="Arial"/>
          <w:b/>
          <w:sz w:val="20"/>
          <w:szCs w:val="20"/>
        </w:rPr>
      </w:pPr>
    </w:p>
    <w:p w14:paraId="09398288" w14:textId="77777777" w:rsidR="006B3DE3" w:rsidRPr="00306902" w:rsidRDefault="006B3DE3" w:rsidP="00785130">
      <w:pPr>
        <w:spacing w:line="360" w:lineRule="auto"/>
        <w:ind w:right="468"/>
        <w:jc w:val="both"/>
        <w:rPr>
          <w:rFonts w:ascii="Arial" w:hAnsi="Arial" w:cs="Arial"/>
          <w:b/>
          <w:sz w:val="20"/>
          <w:szCs w:val="20"/>
        </w:rPr>
      </w:pPr>
    </w:p>
    <w:p w14:paraId="7E5159BE" w14:textId="77777777" w:rsidR="006B3DE3" w:rsidRPr="00306902" w:rsidRDefault="006B3DE3" w:rsidP="00785130">
      <w:pPr>
        <w:spacing w:line="360" w:lineRule="auto"/>
        <w:ind w:right="468"/>
        <w:jc w:val="both"/>
        <w:rPr>
          <w:rFonts w:ascii="Arial" w:hAnsi="Arial" w:cs="Arial"/>
          <w:b/>
          <w:sz w:val="20"/>
          <w:szCs w:val="20"/>
        </w:rPr>
      </w:pPr>
    </w:p>
    <w:p w14:paraId="11ECD306" w14:textId="77777777" w:rsidR="006B3DE3" w:rsidRPr="00306902" w:rsidRDefault="006B3DE3" w:rsidP="00785130">
      <w:pPr>
        <w:spacing w:line="360" w:lineRule="auto"/>
        <w:ind w:right="468"/>
        <w:jc w:val="both"/>
        <w:rPr>
          <w:rFonts w:ascii="Arial" w:hAnsi="Arial" w:cs="Arial"/>
          <w:b/>
          <w:sz w:val="20"/>
          <w:szCs w:val="20"/>
        </w:rPr>
      </w:pPr>
    </w:p>
    <w:p w14:paraId="4568508A" w14:textId="77777777" w:rsidR="006B3DE3" w:rsidRPr="00306902" w:rsidRDefault="006B3DE3" w:rsidP="00785130">
      <w:pPr>
        <w:spacing w:line="360" w:lineRule="auto"/>
        <w:ind w:right="468"/>
        <w:jc w:val="both"/>
        <w:rPr>
          <w:rFonts w:ascii="Arial" w:hAnsi="Arial" w:cs="Arial"/>
          <w:b/>
          <w:sz w:val="20"/>
          <w:szCs w:val="20"/>
        </w:rPr>
      </w:pPr>
    </w:p>
    <w:p w14:paraId="4DE6A349" w14:textId="77777777" w:rsidR="006B3DE3" w:rsidRPr="00306902" w:rsidRDefault="006B3DE3" w:rsidP="00785130">
      <w:pPr>
        <w:spacing w:line="360" w:lineRule="auto"/>
        <w:ind w:right="468"/>
        <w:jc w:val="both"/>
        <w:rPr>
          <w:rFonts w:ascii="Arial" w:hAnsi="Arial" w:cs="Arial"/>
          <w:b/>
          <w:sz w:val="20"/>
          <w:szCs w:val="20"/>
        </w:rPr>
      </w:pPr>
    </w:p>
    <w:p w14:paraId="2413099A" w14:textId="77777777" w:rsidR="006B3DE3" w:rsidRPr="00306902" w:rsidRDefault="006B3DE3" w:rsidP="00785130">
      <w:pPr>
        <w:spacing w:line="360" w:lineRule="auto"/>
        <w:ind w:right="468"/>
        <w:jc w:val="both"/>
        <w:rPr>
          <w:rFonts w:ascii="Arial" w:hAnsi="Arial" w:cs="Arial"/>
          <w:b/>
          <w:sz w:val="20"/>
          <w:szCs w:val="20"/>
        </w:rPr>
      </w:pPr>
    </w:p>
    <w:p w14:paraId="096429DF" w14:textId="77777777" w:rsidR="006B3DE3" w:rsidRPr="00306902" w:rsidRDefault="006B3DE3" w:rsidP="00785130">
      <w:pPr>
        <w:spacing w:line="360" w:lineRule="auto"/>
        <w:ind w:right="468"/>
        <w:jc w:val="both"/>
        <w:rPr>
          <w:rFonts w:ascii="Arial" w:hAnsi="Arial" w:cs="Arial"/>
          <w:b/>
          <w:sz w:val="20"/>
          <w:szCs w:val="20"/>
        </w:rPr>
      </w:pPr>
    </w:p>
    <w:p w14:paraId="62A70A14" w14:textId="77777777" w:rsidR="006B3DE3" w:rsidRPr="00306902" w:rsidRDefault="006B3DE3" w:rsidP="00785130">
      <w:pPr>
        <w:spacing w:line="360" w:lineRule="auto"/>
        <w:ind w:right="468"/>
        <w:jc w:val="both"/>
        <w:rPr>
          <w:rFonts w:ascii="Arial" w:hAnsi="Arial" w:cs="Arial"/>
          <w:b/>
          <w:sz w:val="20"/>
          <w:szCs w:val="20"/>
        </w:rPr>
      </w:pPr>
    </w:p>
    <w:p w14:paraId="3D3A98B4" w14:textId="77777777" w:rsidR="006B3DE3" w:rsidRDefault="006B3DE3" w:rsidP="00785130">
      <w:pPr>
        <w:spacing w:line="360" w:lineRule="auto"/>
        <w:ind w:right="468"/>
        <w:jc w:val="both"/>
        <w:rPr>
          <w:rFonts w:ascii="Arial" w:hAnsi="Arial" w:cs="Arial"/>
          <w:b/>
          <w:sz w:val="20"/>
          <w:szCs w:val="20"/>
        </w:rPr>
      </w:pPr>
    </w:p>
    <w:p w14:paraId="42803047" w14:textId="77777777" w:rsidR="00007C17" w:rsidRPr="00306902" w:rsidRDefault="00007C17" w:rsidP="00785130">
      <w:pPr>
        <w:spacing w:line="360" w:lineRule="auto"/>
        <w:ind w:right="468"/>
        <w:jc w:val="both"/>
        <w:rPr>
          <w:rFonts w:ascii="Arial" w:hAnsi="Arial" w:cs="Arial"/>
          <w:b/>
          <w:sz w:val="20"/>
          <w:szCs w:val="20"/>
        </w:rPr>
      </w:pPr>
    </w:p>
    <w:p w14:paraId="0C00F966" w14:textId="77777777" w:rsidR="00EB14E7" w:rsidRPr="00306902" w:rsidRDefault="00EB14E7" w:rsidP="00785130">
      <w:pPr>
        <w:autoSpaceDE w:val="0"/>
        <w:autoSpaceDN w:val="0"/>
        <w:adjustRightInd w:val="0"/>
        <w:spacing w:line="360" w:lineRule="auto"/>
        <w:jc w:val="both"/>
        <w:rPr>
          <w:rFonts w:ascii="Arial" w:hAnsi="Arial" w:cs="Arial"/>
          <w:b/>
          <w:bCs/>
          <w:sz w:val="20"/>
          <w:szCs w:val="20"/>
        </w:rPr>
      </w:pPr>
    </w:p>
    <w:p w14:paraId="1C6C86E3" w14:textId="01B28DEC" w:rsidR="00B73991" w:rsidRPr="00306902" w:rsidRDefault="006B3DE3" w:rsidP="00785130">
      <w:pPr>
        <w:spacing w:line="360" w:lineRule="auto"/>
        <w:jc w:val="both"/>
        <w:rPr>
          <w:rFonts w:ascii="Arial" w:hAnsi="Arial" w:cs="Arial"/>
          <w:b/>
          <w:sz w:val="20"/>
          <w:szCs w:val="20"/>
        </w:rPr>
      </w:pPr>
      <w:r w:rsidRPr="00306902">
        <w:rPr>
          <w:rFonts w:ascii="Arial" w:hAnsi="Arial" w:cs="Arial"/>
          <w:b/>
          <w:sz w:val="20"/>
          <w:szCs w:val="20"/>
        </w:rPr>
        <w:lastRenderedPageBreak/>
        <w:t>DEFIN</w:t>
      </w:r>
      <w:r w:rsidR="0079701B">
        <w:rPr>
          <w:rFonts w:ascii="Arial" w:hAnsi="Arial" w:cs="Arial"/>
          <w:b/>
          <w:sz w:val="20"/>
          <w:szCs w:val="20"/>
        </w:rPr>
        <w:t>I</w:t>
      </w:r>
      <w:r w:rsidRPr="00306902">
        <w:rPr>
          <w:rFonts w:ascii="Arial" w:hAnsi="Arial" w:cs="Arial"/>
          <w:b/>
          <w:sz w:val="20"/>
          <w:szCs w:val="20"/>
        </w:rPr>
        <w:t>TIONS</w:t>
      </w:r>
      <w:r w:rsidR="00BC07AB" w:rsidRPr="00306902">
        <w:rPr>
          <w:rFonts w:ascii="Arial" w:hAnsi="Arial" w:cs="Arial"/>
          <w:b/>
          <w:sz w:val="20"/>
          <w:szCs w:val="20"/>
        </w:rPr>
        <w:t>:</w:t>
      </w:r>
    </w:p>
    <w:p w14:paraId="0A7F7B39" w14:textId="77777777" w:rsidR="00A14450" w:rsidRPr="00306902" w:rsidRDefault="00A14450" w:rsidP="00785130">
      <w:pPr>
        <w:spacing w:line="360" w:lineRule="auto"/>
        <w:jc w:val="both"/>
        <w:rPr>
          <w:rFonts w:ascii="Arial" w:hAnsi="Arial" w:cs="Arial"/>
          <w:b/>
          <w:sz w:val="20"/>
          <w:szCs w:val="20"/>
        </w:rPr>
      </w:pPr>
    </w:p>
    <w:p w14:paraId="57A6FB7E" w14:textId="77777777" w:rsidR="00A14450" w:rsidRPr="00306902" w:rsidRDefault="00A14450" w:rsidP="00785130">
      <w:pPr>
        <w:spacing w:line="360" w:lineRule="auto"/>
        <w:jc w:val="both"/>
        <w:rPr>
          <w:rFonts w:ascii="Arial" w:hAnsi="Arial" w:cs="Arial"/>
          <w:b/>
          <w:sz w:val="20"/>
          <w:szCs w:val="20"/>
        </w:rPr>
      </w:pPr>
      <w:r w:rsidRPr="00306902">
        <w:rPr>
          <w:rFonts w:ascii="Arial" w:hAnsi="Arial" w:cs="Arial"/>
          <w:b/>
          <w:bCs/>
          <w:sz w:val="20"/>
          <w:szCs w:val="20"/>
        </w:rPr>
        <w:t xml:space="preserve">CFO: </w:t>
      </w:r>
      <w:r w:rsidRPr="00306902">
        <w:rPr>
          <w:rFonts w:ascii="Arial" w:hAnsi="Arial" w:cs="Arial"/>
          <w:sz w:val="20"/>
          <w:szCs w:val="20"/>
        </w:rPr>
        <w:t>An officer of the entity designated by Chief Executive Officer to be administratively in charge of the budgetary and treasury functions.</w:t>
      </w:r>
    </w:p>
    <w:p w14:paraId="3C0AFD0C" w14:textId="77777777" w:rsidR="00A14450" w:rsidRPr="00306902" w:rsidRDefault="00A14450" w:rsidP="00785130">
      <w:pPr>
        <w:spacing w:line="360" w:lineRule="auto"/>
        <w:jc w:val="both"/>
        <w:rPr>
          <w:rFonts w:ascii="Arial" w:hAnsi="Arial" w:cs="Arial"/>
          <w:b/>
          <w:sz w:val="20"/>
          <w:szCs w:val="20"/>
        </w:rPr>
      </w:pPr>
    </w:p>
    <w:p w14:paraId="0C9A7AE5" w14:textId="77777777" w:rsidR="00A14450" w:rsidRPr="00306902" w:rsidRDefault="00A14450" w:rsidP="00785130">
      <w:pPr>
        <w:spacing w:line="360" w:lineRule="auto"/>
        <w:jc w:val="both"/>
        <w:rPr>
          <w:rFonts w:ascii="Arial" w:hAnsi="Arial" w:cs="Arial"/>
          <w:sz w:val="20"/>
          <w:szCs w:val="20"/>
        </w:rPr>
      </w:pPr>
      <w:r w:rsidRPr="00306902">
        <w:rPr>
          <w:rFonts w:ascii="Arial" w:hAnsi="Arial" w:cs="Arial"/>
          <w:b/>
          <w:bCs/>
          <w:sz w:val="20"/>
          <w:szCs w:val="20"/>
        </w:rPr>
        <w:t xml:space="preserve">Director: </w:t>
      </w:r>
      <w:r w:rsidR="00BA64C4" w:rsidRPr="00306902">
        <w:rPr>
          <w:rFonts w:ascii="Arial" w:hAnsi="Arial" w:cs="Arial"/>
          <w:sz w:val="20"/>
          <w:szCs w:val="20"/>
        </w:rPr>
        <w:t>A</w:t>
      </w:r>
      <w:r w:rsidRPr="00306902">
        <w:rPr>
          <w:rFonts w:ascii="Arial" w:hAnsi="Arial" w:cs="Arial"/>
          <w:sz w:val="20"/>
          <w:szCs w:val="20"/>
        </w:rPr>
        <w:t xml:space="preserve"> member of the Board of Centlec</w:t>
      </w:r>
      <w:r w:rsidR="00560F8D" w:rsidRPr="00306902">
        <w:rPr>
          <w:rFonts w:ascii="Arial" w:hAnsi="Arial" w:cs="Arial"/>
          <w:sz w:val="20"/>
          <w:szCs w:val="20"/>
        </w:rPr>
        <w:t xml:space="preserve"> SOC Ltd</w:t>
      </w:r>
      <w:r w:rsidR="007F0A6E" w:rsidRPr="00306902">
        <w:rPr>
          <w:rFonts w:ascii="Arial" w:hAnsi="Arial" w:cs="Arial"/>
          <w:sz w:val="20"/>
          <w:szCs w:val="20"/>
        </w:rPr>
        <w:t>.</w:t>
      </w:r>
    </w:p>
    <w:p w14:paraId="1D696C40" w14:textId="77777777" w:rsidR="00A14450" w:rsidRPr="00306902" w:rsidRDefault="00A14450" w:rsidP="00785130">
      <w:pPr>
        <w:spacing w:line="360" w:lineRule="auto"/>
        <w:jc w:val="both"/>
        <w:rPr>
          <w:rFonts w:ascii="Arial" w:hAnsi="Arial" w:cs="Arial"/>
          <w:sz w:val="20"/>
          <w:szCs w:val="20"/>
        </w:rPr>
      </w:pPr>
    </w:p>
    <w:p w14:paraId="706A8A8B" w14:textId="77777777" w:rsidR="00CD1591" w:rsidRPr="00306902" w:rsidRDefault="00A14450" w:rsidP="00785130">
      <w:pPr>
        <w:spacing w:line="360" w:lineRule="auto"/>
        <w:jc w:val="both"/>
        <w:rPr>
          <w:rFonts w:ascii="Arial" w:hAnsi="Arial" w:cs="Arial"/>
          <w:sz w:val="20"/>
          <w:szCs w:val="20"/>
        </w:rPr>
      </w:pPr>
      <w:r w:rsidRPr="00306902">
        <w:rPr>
          <w:rFonts w:ascii="Arial" w:hAnsi="Arial" w:cs="Arial"/>
          <w:b/>
          <w:bCs/>
          <w:sz w:val="20"/>
          <w:szCs w:val="20"/>
        </w:rPr>
        <w:t xml:space="preserve">Current Liabilities: </w:t>
      </w:r>
      <w:r w:rsidRPr="00306902">
        <w:rPr>
          <w:rFonts w:ascii="Arial" w:hAnsi="Arial" w:cs="Arial"/>
          <w:sz w:val="20"/>
          <w:szCs w:val="20"/>
        </w:rPr>
        <w:t>Current and existing obligations which are due and payable within</w:t>
      </w:r>
      <w:r w:rsidR="00BC07AB" w:rsidRPr="00306902">
        <w:rPr>
          <w:rFonts w:ascii="Arial" w:hAnsi="Arial" w:cs="Arial"/>
          <w:sz w:val="20"/>
          <w:szCs w:val="20"/>
        </w:rPr>
        <w:t xml:space="preserve"> the subsequent twelve months.</w:t>
      </w:r>
    </w:p>
    <w:p w14:paraId="4251F8A6" w14:textId="77777777" w:rsidR="00BC07AB" w:rsidRPr="00306902" w:rsidRDefault="00BC07AB" w:rsidP="00785130">
      <w:pPr>
        <w:spacing w:line="360" w:lineRule="auto"/>
        <w:jc w:val="both"/>
        <w:rPr>
          <w:rFonts w:ascii="Arial" w:hAnsi="Arial" w:cs="Arial"/>
          <w:sz w:val="20"/>
          <w:szCs w:val="20"/>
        </w:rPr>
      </w:pPr>
    </w:p>
    <w:p w14:paraId="5DBCBF69" w14:textId="77777777" w:rsidR="00A14450" w:rsidRPr="00306902" w:rsidRDefault="00A14450" w:rsidP="00785130">
      <w:pPr>
        <w:spacing w:line="360" w:lineRule="auto"/>
        <w:jc w:val="both"/>
        <w:rPr>
          <w:rFonts w:ascii="Arial" w:hAnsi="Arial" w:cs="Arial"/>
          <w:sz w:val="20"/>
          <w:szCs w:val="20"/>
        </w:rPr>
      </w:pPr>
      <w:r w:rsidRPr="00306902">
        <w:rPr>
          <w:rFonts w:ascii="Arial" w:hAnsi="Arial" w:cs="Arial"/>
          <w:b/>
          <w:bCs/>
          <w:sz w:val="20"/>
          <w:szCs w:val="20"/>
        </w:rPr>
        <w:t xml:space="preserve">Investments: </w:t>
      </w:r>
      <w:r w:rsidR="00BA64C4" w:rsidRPr="00306902">
        <w:rPr>
          <w:rFonts w:ascii="Arial" w:hAnsi="Arial" w:cs="Arial"/>
          <w:sz w:val="20"/>
          <w:szCs w:val="20"/>
        </w:rPr>
        <w:t>F</w:t>
      </w:r>
      <w:r w:rsidRPr="00306902">
        <w:rPr>
          <w:rFonts w:ascii="Arial" w:hAnsi="Arial" w:cs="Arial"/>
          <w:sz w:val="20"/>
          <w:szCs w:val="20"/>
        </w:rPr>
        <w:t>unds not immediately required for the defraying of expenses and invested at approved financial institutions</w:t>
      </w:r>
      <w:r w:rsidR="007F0A6E" w:rsidRPr="00306902">
        <w:rPr>
          <w:rFonts w:ascii="Arial" w:hAnsi="Arial" w:cs="Arial"/>
          <w:sz w:val="20"/>
          <w:szCs w:val="20"/>
        </w:rPr>
        <w:t>.</w:t>
      </w:r>
    </w:p>
    <w:p w14:paraId="2D080772" w14:textId="77777777" w:rsidR="00A14450" w:rsidRPr="00306902" w:rsidRDefault="00A14450" w:rsidP="00785130">
      <w:pPr>
        <w:spacing w:line="360" w:lineRule="auto"/>
        <w:jc w:val="both"/>
        <w:rPr>
          <w:rFonts w:ascii="Arial" w:hAnsi="Arial" w:cs="Arial"/>
          <w:sz w:val="20"/>
          <w:szCs w:val="20"/>
        </w:rPr>
      </w:pPr>
    </w:p>
    <w:p w14:paraId="28127443" w14:textId="77777777" w:rsidR="00A14450" w:rsidRPr="00306902" w:rsidRDefault="00A14450" w:rsidP="00785130">
      <w:pPr>
        <w:autoSpaceDE w:val="0"/>
        <w:autoSpaceDN w:val="0"/>
        <w:adjustRightInd w:val="0"/>
        <w:spacing w:line="360" w:lineRule="auto"/>
        <w:jc w:val="both"/>
        <w:rPr>
          <w:rFonts w:ascii="Arial" w:hAnsi="Arial" w:cs="Arial"/>
          <w:sz w:val="20"/>
          <w:szCs w:val="20"/>
        </w:rPr>
      </w:pPr>
      <w:r w:rsidRPr="00306902">
        <w:rPr>
          <w:rFonts w:ascii="Arial" w:hAnsi="Arial" w:cs="Arial"/>
          <w:b/>
          <w:bCs/>
          <w:sz w:val="20"/>
          <w:szCs w:val="20"/>
        </w:rPr>
        <w:t xml:space="preserve">Chief Executive Officer: </w:t>
      </w:r>
      <w:r w:rsidR="00BA64C4" w:rsidRPr="00306902">
        <w:rPr>
          <w:rFonts w:ascii="Arial" w:hAnsi="Arial" w:cs="Arial"/>
          <w:sz w:val="20"/>
          <w:szCs w:val="20"/>
        </w:rPr>
        <w:t>A</w:t>
      </w:r>
      <w:r w:rsidRPr="00306902">
        <w:rPr>
          <w:rFonts w:ascii="Arial" w:hAnsi="Arial" w:cs="Arial"/>
          <w:sz w:val="20"/>
          <w:szCs w:val="20"/>
        </w:rPr>
        <w:t xml:space="preserve"> person appointed in terms of </w:t>
      </w:r>
      <w:r w:rsidR="00D319AE" w:rsidRPr="00306902">
        <w:rPr>
          <w:rFonts w:ascii="Arial" w:hAnsi="Arial" w:cs="Arial"/>
          <w:sz w:val="20"/>
          <w:szCs w:val="20"/>
          <w:lang w:val="en-ZA"/>
        </w:rPr>
        <w:t xml:space="preserve">section 93J of the Municipal Systems Act </w:t>
      </w:r>
      <w:r w:rsidR="003C3A32" w:rsidRPr="00306902">
        <w:rPr>
          <w:rFonts w:ascii="Arial" w:hAnsi="Arial" w:cs="Arial"/>
          <w:sz w:val="20"/>
          <w:szCs w:val="20"/>
        </w:rPr>
        <w:t>as amended</w:t>
      </w:r>
      <w:r w:rsidRPr="00306902">
        <w:rPr>
          <w:rFonts w:ascii="Arial" w:hAnsi="Arial" w:cs="Arial"/>
          <w:sz w:val="20"/>
          <w:szCs w:val="20"/>
        </w:rPr>
        <w:t>;</w:t>
      </w:r>
    </w:p>
    <w:p w14:paraId="6702EBA1" w14:textId="77777777" w:rsidR="00A14450" w:rsidRPr="00306902" w:rsidRDefault="00A14450" w:rsidP="00785130">
      <w:pPr>
        <w:spacing w:line="360" w:lineRule="auto"/>
        <w:jc w:val="both"/>
        <w:rPr>
          <w:rFonts w:ascii="Arial" w:hAnsi="Arial" w:cs="Arial"/>
          <w:sz w:val="20"/>
          <w:szCs w:val="20"/>
        </w:rPr>
      </w:pPr>
    </w:p>
    <w:p w14:paraId="76166FA7" w14:textId="77777777" w:rsidR="00A14450" w:rsidRPr="00306902" w:rsidRDefault="00A14450" w:rsidP="00785130">
      <w:pPr>
        <w:spacing w:line="360" w:lineRule="auto"/>
        <w:jc w:val="both"/>
        <w:rPr>
          <w:rFonts w:ascii="Arial" w:hAnsi="Arial" w:cs="Arial"/>
          <w:sz w:val="20"/>
          <w:szCs w:val="20"/>
        </w:rPr>
      </w:pPr>
      <w:r w:rsidRPr="00306902">
        <w:rPr>
          <w:rFonts w:ascii="Arial" w:hAnsi="Arial" w:cs="Arial"/>
          <w:b/>
          <w:bCs/>
          <w:sz w:val="20"/>
          <w:szCs w:val="20"/>
        </w:rPr>
        <w:t xml:space="preserve">Negotiable Certificate: </w:t>
      </w:r>
      <w:r w:rsidRPr="00306902">
        <w:rPr>
          <w:rFonts w:ascii="Arial" w:hAnsi="Arial" w:cs="Arial"/>
          <w:sz w:val="20"/>
          <w:szCs w:val="20"/>
        </w:rPr>
        <w:t>A loan certificate that is tradable on the capital market.</w:t>
      </w:r>
    </w:p>
    <w:p w14:paraId="55C656A6" w14:textId="77777777" w:rsidR="00A14450" w:rsidRPr="00306902" w:rsidRDefault="00A14450" w:rsidP="00785130">
      <w:pPr>
        <w:spacing w:line="360" w:lineRule="auto"/>
        <w:jc w:val="both"/>
        <w:rPr>
          <w:rFonts w:ascii="Arial" w:hAnsi="Arial" w:cs="Arial"/>
          <w:b/>
          <w:sz w:val="20"/>
          <w:szCs w:val="20"/>
        </w:rPr>
      </w:pPr>
    </w:p>
    <w:p w14:paraId="34F6F73F" w14:textId="77777777" w:rsidR="00A14450" w:rsidRPr="00306902" w:rsidRDefault="00A14450" w:rsidP="00785130">
      <w:pPr>
        <w:spacing w:line="360" w:lineRule="auto"/>
        <w:jc w:val="both"/>
        <w:rPr>
          <w:rFonts w:ascii="Arial" w:hAnsi="Arial" w:cs="Arial"/>
          <w:sz w:val="20"/>
          <w:szCs w:val="20"/>
        </w:rPr>
      </w:pPr>
      <w:r w:rsidRPr="00306902">
        <w:rPr>
          <w:rFonts w:ascii="Arial" w:hAnsi="Arial" w:cs="Arial"/>
          <w:b/>
          <w:bCs/>
          <w:sz w:val="20"/>
          <w:szCs w:val="20"/>
        </w:rPr>
        <w:t xml:space="preserve">Current asset (inventory-perishable goods, Debtors and Cash): </w:t>
      </w:r>
      <w:r w:rsidRPr="00306902">
        <w:rPr>
          <w:rFonts w:ascii="Arial" w:hAnsi="Arial" w:cs="Arial"/>
          <w:sz w:val="20"/>
          <w:szCs w:val="20"/>
        </w:rPr>
        <w:t>An asset that would, in the normal course of operations, be consumed or converted to cash within 12 months after the last reporting date.</w:t>
      </w:r>
    </w:p>
    <w:p w14:paraId="0177F6AB" w14:textId="77777777" w:rsidR="00A14450" w:rsidRPr="00306902" w:rsidRDefault="00A14450" w:rsidP="00785130">
      <w:pPr>
        <w:spacing w:line="360" w:lineRule="auto"/>
        <w:jc w:val="both"/>
        <w:rPr>
          <w:rFonts w:ascii="Arial" w:hAnsi="Arial" w:cs="Arial"/>
          <w:b/>
          <w:bCs/>
          <w:sz w:val="20"/>
          <w:szCs w:val="20"/>
        </w:rPr>
      </w:pPr>
    </w:p>
    <w:p w14:paraId="723EBC3C" w14:textId="77777777" w:rsidR="00A14450" w:rsidRPr="00306902" w:rsidRDefault="00A14450" w:rsidP="00785130">
      <w:pPr>
        <w:spacing w:line="360" w:lineRule="auto"/>
        <w:jc w:val="both"/>
        <w:rPr>
          <w:rFonts w:ascii="Arial" w:hAnsi="Arial" w:cs="Arial"/>
          <w:sz w:val="20"/>
          <w:szCs w:val="20"/>
        </w:rPr>
      </w:pPr>
      <w:r w:rsidRPr="00306902">
        <w:rPr>
          <w:rFonts w:ascii="Arial" w:hAnsi="Arial" w:cs="Arial"/>
          <w:b/>
          <w:bCs/>
          <w:sz w:val="20"/>
          <w:szCs w:val="20"/>
        </w:rPr>
        <w:t xml:space="preserve">Public Funds: </w:t>
      </w:r>
      <w:r w:rsidR="00BA64C4" w:rsidRPr="00306902">
        <w:rPr>
          <w:rFonts w:ascii="Arial" w:hAnsi="Arial" w:cs="Arial"/>
          <w:sz w:val="20"/>
          <w:szCs w:val="20"/>
        </w:rPr>
        <w:t xml:space="preserve"> A</w:t>
      </w:r>
      <w:r w:rsidRPr="00306902">
        <w:rPr>
          <w:rFonts w:ascii="Arial" w:hAnsi="Arial" w:cs="Arial"/>
          <w:sz w:val="20"/>
          <w:szCs w:val="20"/>
        </w:rPr>
        <w:t xml:space="preserve">ll monies received by the </w:t>
      </w:r>
      <w:r w:rsidR="00C82C01" w:rsidRPr="00306902">
        <w:rPr>
          <w:rFonts w:ascii="Arial" w:hAnsi="Arial" w:cs="Arial"/>
          <w:sz w:val="20"/>
          <w:szCs w:val="20"/>
        </w:rPr>
        <w:t>entity</w:t>
      </w:r>
      <w:r w:rsidRPr="00306902">
        <w:rPr>
          <w:rFonts w:ascii="Arial" w:hAnsi="Arial" w:cs="Arial"/>
          <w:sz w:val="20"/>
          <w:szCs w:val="20"/>
        </w:rPr>
        <w:t xml:space="preserve"> to perform the function allocated to </w:t>
      </w:r>
      <w:r w:rsidR="00D319AE" w:rsidRPr="00306902">
        <w:rPr>
          <w:rFonts w:ascii="Arial" w:hAnsi="Arial" w:cs="Arial"/>
          <w:sz w:val="20"/>
          <w:szCs w:val="20"/>
        </w:rPr>
        <w:t>it</w:t>
      </w:r>
      <w:r w:rsidRPr="00306902">
        <w:rPr>
          <w:rFonts w:ascii="Arial" w:hAnsi="Arial" w:cs="Arial"/>
          <w:sz w:val="20"/>
          <w:szCs w:val="20"/>
        </w:rPr>
        <w:t>.</w:t>
      </w:r>
    </w:p>
    <w:p w14:paraId="6BC839E3" w14:textId="77777777" w:rsidR="00CD1591" w:rsidRPr="00306902" w:rsidRDefault="00CD1591" w:rsidP="00785130">
      <w:pPr>
        <w:spacing w:line="360" w:lineRule="auto"/>
        <w:jc w:val="both"/>
        <w:rPr>
          <w:rFonts w:ascii="Arial" w:hAnsi="Arial" w:cs="Arial"/>
          <w:b/>
          <w:bCs/>
          <w:sz w:val="20"/>
          <w:szCs w:val="20"/>
        </w:rPr>
      </w:pPr>
    </w:p>
    <w:p w14:paraId="7B61BB03" w14:textId="77777777" w:rsidR="00A14450" w:rsidRPr="00306902" w:rsidRDefault="00A14450" w:rsidP="00785130">
      <w:pPr>
        <w:spacing w:line="360" w:lineRule="auto"/>
        <w:jc w:val="both"/>
        <w:rPr>
          <w:rFonts w:ascii="Arial" w:hAnsi="Arial" w:cs="Arial"/>
          <w:b/>
          <w:sz w:val="20"/>
          <w:szCs w:val="20"/>
        </w:rPr>
      </w:pPr>
      <w:r w:rsidRPr="00306902">
        <w:rPr>
          <w:rFonts w:ascii="Arial" w:hAnsi="Arial" w:cs="Arial"/>
          <w:b/>
          <w:bCs/>
          <w:sz w:val="20"/>
          <w:szCs w:val="20"/>
        </w:rPr>
        <w:t xml:space="preserve">Security: </w:t>
      </w:r>
      <w:r w:rsidR="00BA64C4" w:rsidRPr="00306902">
        <w:rPr>
          <w:rFonts w:ascii="Arial" w:hAnsi="Arial" w:cs="Arial"/>
          <w:sz w:val="20"/>
          <w:szCs w:val="20"/>
        </w:rPr>
        <w:t>A</w:t>
      </w:r>
      <w:r w:rsidRPr="00306902">
        <w:rPr>
          <w:rFonts w:ascii="Arial" w:hAnsi="Arial" w:cs="Arial"/>
          <w:sz w:val="20"/>
          <w:szCs w:val="20"/>
        </w:rPr>
        <w:t xml:space="preserve"> lien, pledge, mortgage, cession or other form of collateral intended to secure the interests of the creditor</w:t>
      </w:r>
      <w:r w:rsidR="00E73BC6" w:rsidRPr="00306902">
        <w:rPr>
          <w:rFonts w:ascii="Arial" w:hAnsi="Arial" w:cs="Arial"/>
          <w:sz w:val="20"/>
          <w:szCs w:val="20"/>
        </w:rPr>
        <w:t>.</w:t>
      </w:r>
    </w:p>
    <w:p w14:paraId="6F50648A" w14:textId="77777777" w:rsidR="00FA4748" w:rsidRPr="00306902" w:rsidRDefault="00FA4748" w:rsidP="00785130">
      <w:pPr>
        <w:spacing w:line="360" w:lineRule="auto"/>
        <w:jc w:val="both"/>
        <w:rPr>
          <w:rFonts w:ascii="Arial" w:hAnsi="Arial" w:cs="Arial"/>
          <w:sz w:val="20"/>
          <w:szCs w:val="20"/>
        </w:rPr>
      </w:pPr>
    </w:p>
    <w:p w14:paraId="7A2DE51C" w14:textId="39FB4364" w:rsidR="00B73991" w:rsidRPr="00306902" w:rsidRDefault="001146B9" w:rsidP="00785130">
      <w:pPr>
        <w:spacing w:line="360" w:lineRule="auto"/>
        <w:jc w:val="both"/>
        <w:rPr>
          <w:rFonts w:ascii="Arial" w:hAnsi="Arial" w:cs="Arial"/>
          <w:sz w:val="20"/>
          <w:szCs w:val="20"/>
        </w:rPr>
      </w:pPr>
      <w:r w:rsidRPr="00306902">
        <w:rPr>
          <w:rFonts w:ascii="Arial" w:hAnsi="Arial" w:cs="Arial"/>
          <w:b/>
          <w:sz w:val="20"/>
          <w:szCs w:val="20"/>
        </w:rPr>
        <w:t>Entity</w:t>
      </w:r>
      <w:r w:rsidR="008A3E40" w:rsidRPr="00306902">
        <w:rPr>
          <w:rFonts w:ascii="Arial" w:hAnsi="Arial" w:cs="Arial"/>
          <w:b/>
          <w:sz w:val="20"/>
          <w:szCs w:val="20"/>
        </w:rPr>
        <w:t>:</w:t>
      </w:r>
      <w:r w:rsidR="008A3E40" w:rsidRPr="00306902">
        <w:rPr>
          <w:rFonts w:ascii="Arial" w:hAnsi="Arial" w:cs="Arial"/>
          <w:sz w:val="20"/>
          <w:szCs w:val="20"/>
        </w:rPr>
        <w:t xml:space="preserve"> </w:t>
      </w:r>
      <w:r w:rsidR="00BC07AB" w:rsidRPr="00306902">
        <w:rPr>
          <w:rFonts w:ascii="Arial" w:hAnsi="Arial" w:cs="Arial"/>
          <w:sz w:val="20"/>
          <w:szCs w:val="20"/>
        </w:rPr>
        <w:t>means Centlec (S</w:t>
      </w:r>
      <w:r w:rsidR="00F41DCB">
        <w:rPr>
          <w:rFonts w:ascii="Arial" w:hAnsi="Arial" w:cs="Arial"/>
          <w:sz w:val="20"/>
          <w:szCs w:val="20"/>
        </w:rPr>
        <w:t>O</w:t>
      </w:r>
      <w:r w:rsidR="00BC07AB" w:rsidRPr="00306902">
        <w:rPr>
          <w:rFonts w:ascii="Arial" w:hAnsi="Arial" w:cs="Arial"/>
          <w:sz w:val="20"/>
          <w:szCs w:val="20"/>
        </w:rPr>
        <w:t>C) Ltd</w:t>
      </w:r>
    </w:p>
    <w:p w14:paraId="4DBB616D" w14:textId="77777777" w:rsidR="00F81C20" w:rsidRPr="00306902" w:rsidRDefault="00F81C20" w:rsidP="00785130">
      <w:pPr>
        <w:spacing w:line="360" w:lineRule="auto"/>
        <w:jc w:val="both"/>
        <w:rPr>
          <w:rFonts w:ascii="Arial" w:hAnsi="Arial" w:cs="Arial"/>
          <w:sz w:val="20"/>
          <w:szCs w:val="20"/>
        </w:rPr>
      </w:pPr>
    </w:p>
    <w:p w14:paraId="28956EFC" w14:textId="77777777" w:rsidR="00A14450" w:rsidRPr="00306902" w:rsidRDefault="00D319AE" w:rsidP="00785130">
      <w:pPr>
        <w:pStyle w:val="Heading3"/>
        <w:pBdr>
          <w:top w:val="single" w:sz="4" w:space="1" w:color="auto" w:shadow="1"/>
          <w:left w:val="single" w:sz="4" w:space="4" w:color="auto" w:shadow="1"/>
          <w:bottom w:val="single" w:sz="4" w:space="1" w:color="auto" w:shadow="1"/>
          <w:right w:val="single" w:sz="4" w:space="4" w:color="auto" w:shadow="1"/>
        </w:pBdr>
        <w:rPr>
          <w:b/>
          <w:sz w:val="20"/>
          <w:szCs w:val="20"/>
          <w:u w:val="none"/>
        </w:rPr>
      </w:pPr>
      <w:r w:rsidRPr="00306902">
        <w:rPr>
          <w:b/>
          <w:sz w:val="20"/>
          <w:szCs w:val="20"/>
          <w:u w:val="none"/>
        </w:rPr>
        <w:t>SECTION 1:</w:t>
      </w:r>
      <w:r w:rsidR="00A14450" w:rsidRPr="00306902">
        <w:rPr>
          <w:b/>
          <w:sz w:val="20"/>
          <w:szCs w:val="20"/>
          <w:u w:val="none"/>
        </w:rPr>
        <w:t xml:space="preserve">  OBJECTIVES OF BANKING AND INVESTMENT POLICY</w:t>
      </w:r>
    </w:p>
    <w:p w14:paraId="07CF91F7" w14:textId="77777777" w:rsidR="00A14450" w:rsidRPr="00306902" w:rsidRDefault="00A14450" w:rsidP="00785130">
      <w:pPr>
        <w:spacing w:line="360" w:lineRule="auto"/>
        <w:jc w:val="both"/>
        <w:rPr>
          <w:rFonts w:ascii="Arial" w:hAnsi="Arial" w:cs="Arial"/>
          <w:sz w:val="20"/>
          <w:szCs w:val="20"/>
        </w:rPr>
      </w:pPr>
    </w:p>
    <w:p w14:paraId="411F7118" w14:textId="77777777" w:rsidR="00CD1591" w:rsidRPr="00306902" w:rsidRDefault="00CD1591" w:rsidP="00785130">
      <w:pPr>
        <w:spacing w:line="360" w:lineRule="auto"/>
        <w:jc w:val="both"/>
        <w:rPr>
          <w:rFonts w:ascii="Arial" w:hAnsi="Arial" w:cs="Arial"/>
          <w:sz w:val="20"/>
          <w:szCs w:val="20"/>
        </w:rPr>
      </w:pPr>
      <w:r w:rsidRPr="00306902">
        <w:rPr>
          <w:rFonts w:ascii="Arial" w:hAnsi="Arial" w:cs="Arial"/>
          <w:sz w:val="20"/>
          <w:szCs w:val="20"/>
        </w:rPr>
        <w:t>To ensure:</w:t>
      </w:r>
    </w:p>
    <w:p w14:paraId="6E4280AE" w14:textId="77777777" w:rsidR="00CD1591" w:rsidRPr="00306902" w:rsidRDefault="00CD1591" w:rsidP="00785130">
      <w:pPr>
        <w:spacing w:line="360" w:lineRule="auto"/>
        <w:jc w:val="both"/>
        <w:rPr>
          <w:rFonts w:ascii="Arial" w:hAnsi="Arial" w:cs="Arial"/>
          <w:sz w:val="20"/>
          <w:szCs w:val="20"/>
        </w:rPr>
      </w:pPr>
    </w:p>
    <w:p w14:paraId="084F80AF" w14:textId="77777777" w:rsidR="00CD1591" w:rsidRPr="00306902" w:rsidRDefault="00CD1591" w:rsidP="00785130">
      <w:pPr>
        <w:pStyle w:val="ListParagraph"/>
        <w:numPr>
          <w:ilvl w:val="0"/>
          <w:numId w:val="8"/>
        </w:numPr>
        <w:spacing w:line="360" w:lineRule="auto"/>
        <w:jc w:val="both"/>
        <w:rPr>
          <w:rFonts w:ascii="Arial" w:hAnsi="Arial" w:cs="Arial"/>
          <w:sz w:val="20"/>
          <w:szCs w:val="20"/>
        </w:rPr>
      </w:pPr>
      <w:r w:rsidRPr="00306902">
        <w:rPr>
          <w:rFonts w:ascii="Arial" w:hAnsi="Arial" w:cs="Arial"/>
          <w:sz w:val="20"/>
          <w:szCs w:val="20"/>
        </w:rPr>
        <w:t>Prudent investment of surplus cash</w:t>
      </w:r>
      <w:r w:rsidR="00E73BC6" w:rsidRPr="00306902">
        <w:rPr>
          <w:rFonts w:ascii="Arial" w:hAnsi="Arial" w:cs="Arial"/>
          <w:sz w:val="20"/>
          <w:szCs w:val="20"/>
        </w:rPr>
        <w:t>;</w:t>
      </w:r>
    </w:p>
    <w:p w14:paraId="6D087B95" w14:textId="77777777" w:rsidR="00CD1591" w:rsidRPr="00306902" w:rsidRDefault="00CD1591" w:rsidP="00785130">
      <w:pPr>
        <w:pStyle w:val="ListParagraph"/>
        <w:numPr>
          <w:ilvl w:val="0"/>
          <w:numId w:val="8"/>
        </w:numPr>
        <w:spacing w:line="360" w:lineRule="auto"/>
        <w:jc w:val="both"/>
        <w:rPr>
          <w:rFonts w:ascii="Arial" w:hAnsi="Arial" w:cs="Arial"/>
          <w:sz w:val="20"/>
          <w:szCs w:val="20"/>
        </w:rPr>
      </w:pPr>
      <w:r w:rsidRPr="00306902">
        <w:rPr>
          <w:rFonts w:ascii="Arial" w:hAnsi="Arial" w:cs="Arial"/>
          <w:sz w:val="20"/>
          <w:szCs w:val="20"/>
        </w:rPr>
        <w:t>Risk averse cash handling procedures</w:t>
      </w:r>
      <w:r w:rsidR="00E73BC6" w:rsidRPr="00306902">
        <w:rPr>
          <w:rFonts w:ascii="Arial" w:hAnsi="Arial" w:cs="Arial"/>
          <w:sz w:val="20"/>
          <w:szCs w:val="20"/>
        </w:rPr>
        <w:t>;</w:t>
      </w:r>
    </w:p>
    <w:p w14:paraId="797A044D" w14:textId="77777777" w:rsidR="00CD1591" w:rsidRPr="00306902" w:rsidRDefault="00E36B43" w:rsidP="00785130">
      <w:pPr>
        <w:pStyle w:val="ListParagraph"/>
        <w:numPr>
          <w:ilvl w:val="0"/>
          <w:numId w:val="8"/>
        </w:numPr>
        <w:spacing w:line="360" w:lineRule="auto"/>
        <w:jc w:val="both"/>
        <w:rPr>
          <w:rFonts w:ascii="Arial" w:hAnsi="Arial" w:cs="Arial"/>
          <w:sz w:val="20"/>
          <w:szCs w:val="20"/>
        </w:rPr>
      </w:pPr>
      <w:r w:rsidRPr="00306902">
        <w:rPr>
          <w:rFonts w:ascii="Arial" w:hAnsi="Arial" w:cs="Arial"/>
          <w:sz w:val="20"/>
          <w:szCs w:val="20"/>
        </w:rPr>
        <w:t>Preservation and safety of investments;</w:t>
      </w:r>
    </w:p>
    <w:p w14:paraId="590403DE" w14:textId="77777777" w:rsidR="00E36B43" w:rsidRPr="00306902" w:rsidRDefault="00E36B43" w:rsidP="00785130">
      <w:pPr>
        <w:pStyle w:val="ListParagraph"/>
        <w:numPr>
          <w:ilvl w:val="0"/>
          <w:numId w:val="8"/>
        </w:numPr>
        <w:spacing w:line="360" w:lineRule="auto"/>
        <w:jc w:val="both"/>
        <w:rPr>
          <w:rFonts w:ascii="Arial" w:hAnsi="Arial" w:cs="Arial"/>
          <w:sz w:val="20"/>
          <w:szCs w:val="20"/>
        </w:rPr>
      </w:pPr>
      <w:r w:rsidRPr="00306902">
        <w:rPr>
          <w:rFonts w:ascii="Arial" w:hAnsi="Arial" w:cs="Arial"/>
          <w:sz w:val="20"/>
          <w:szCs w:val="20"/>
        </w:rPr>
        <w:t>Provision of measures for investment diversification;</w:t>
      </w:r>
    </w:p>
    <w:p w14:paraId="0A154C45" w14:textId="77777777" w:rsidR="00CD1591" w:rsidRPr="00306902" w:rsidRDefault="00CD1591" w:rsidP="00785130">
      <w:pPr>
        <w:pStyle w:val="ListParagraph"/>
        <w:numPr>
          <w:ilvl w:val="0"/>
          <w:numId w:val="8"/>
        </w:numPr>
        <w:spacing w:line="360" w:lineRule="auto"/>
        <w:jc w:val="both"/>
        <w:rPr>
          <w:rFonts w:ascii="Arial" w:hAnsi="Arial" w:cs="Arial"/>
          <w:sz w:val="20"/>
          <w:szCs w:val="20"/>
        </w:rPr>
      </w:pPr>
      <w:r w:rsidRPr="00306902">
        <w:rPr>
          <w:rFonts w:ascii="Arial" w:hAnsi="Arial" w:cs="Arial"/>
          <w:sz w:val="20"/>
          <w:szCs w:val="20"/>
        </w:rPr>
        <w:t>Timeliness of cash collections and banking</w:t>
      </w:r>
      <w:r w:rsidR="00E73BC6" w:rsidRPr="00306902">
        <w:rPr>
          <w:rFonts w:ascii="Arial" w:hAnsi="Arial" w:cs="Arial"/>
          <w:sz w:val="20"/>
          <w:szCs w:val="20"/>
        </w:rPr>
        <w:t>;</w:t>
      </w:r>
    </w:p>
    <w:p w14:paraId="6E1BA6C4" w14:textId="1B2E223A" w:rsidR="00CD1591" w:rsidRPr="00306902" w:rsidRDefault="00CD1591" w:rsidP="00785130">
      <w:pPr>
        <w:pStyle w:val="ListParagraph"/>
        <w:numPr>
          <w:ilvl w:val="0"/>
          <w:numId w:val="8"/>
        </w:numPr>
        <w:spacing w:line="360" w:lineRule="auto"/>
        <w:jc w:val="both"/>
        <w:rPr>
          <w:rFonts w:ascii="Arial" w:hAnsi="Arial" w:cs="Arial"/>
          <w:sz w:val="20"/>
          <w:szCs w:val="20"/>
        </w:rPr>
      </w:pPr>
      <w:r w:rsidRPr="00306902">
        <w:rPr>
          <w:rFonts w:ascii="Arial" w:hAnsi="Arial" w:cs="Arial"/>
          <w:sz w:val="20"/>
          <w:szCs w:val="20"/>
        </w:rPr>
        <w:lastRenderedPageBreak/>
        <w:t xml:space="preserve">Maintaining </w:t>
      </w:r>
      <w:r w:rsidR="0079701B" w:rsidRPr="00306902">
        <w:rPr>
          <w:rFonts w:ascii="Arial" w:hAnsi="Arial" w:cs="Arial"/>
          <w:sz w:val="20"/>
          <w:szCs w:val="20"/>
        </w:rPr>
        <w:t>favorable</w:t>
      </w:r>
      <w:r w:rsidRPr="00306902">
        <w:rPr>
          <w:rFonts w:ascii="Arial" w:hAnsi="Arial" w:cs="Arial"/>
          <w:sz w:val="20"/>
          <w:szCs w:val="20"/>
        </w:rPr>
        <w:t xml:space="preserve"> liquidity status, wherein the </w:t>
      </w:r>
      <w:r w:rsidR="00C82C01" w:rsidRPr="00306902">
        <w:rPr>
          <w:rFonts w:ascii="Arial" w:hAnsi="Arial" w:cs="Arial"/>
          <w:sz w:val="20"/>
          <w:szCs w:val="20"/>
        </w:rPr>
        <w:t>entity</w:t>
      </w:r>
      <w:r w:rsidRPr="00306902">
        <w:rPr>
          <w:rFonts w:ascii="Arial" w:hAnsi="Arial" w:cs="Arial"/>
          <w:sz w:val="20"/>
          <w:szCs w:val="20"/>
        </w:rPr>
        <w:t xml:space="preserve"> holds adequate cash or </w:t>
      </w:r>
      <w:r w:rsidR="0079701B" w:rsidRPr="00306902">
        <w:rPr>
          <w:rFonts w:ascii="Arial" w:hAnsi="Arial" w:cs="Arial"/>
          <w:sz w:val="20"/>
          <w:szCs w:val="20"/>
        </w:rPr>
        <w:t>favorable</w:t>
      </w:r>
      <w:r w:rsidRPr="00306902">
        <w:rPr>
          <w:rFonts w:ascii="Arial" w:hAnsi="Arial" w:cs="Arial"/>
          <w:sz w:val="20"/>
          <w:szCs w:val="20"/>
        </w:rPr>
        <w:t xml:space="preserve"> bank balance in order to settle its obligations as and when they become due and payable</w:t>
      </w:r>
      <w:r w:rsidR="00E73BC6" w:rsidRPr="00306902">
        <w:rPr>
          <w:rFonts w:ascii="Arial" w:hAnsi="Arial" w:cs="Arial"/>
          <w:sz w:val="20"/>
          <w:szCs w:val="20"/>
        </w:rPr>
        <w:t>;</w:t>
      </w:r>
    </w:p>
    <w:p w14:paraId="35D993C8" w14:textId="77777777" w:rsidR="00CD1591" w:rsidRPr="00306902" w:rsidRDefault="00CD1591" w:rsidP="00785130">
      <w:pPr>
        <w:pStyle w:val="ListParagraph"/>
        <w:numPr>
          <w:ilvl w:val="0"/>
          <w:numId w:val="8"/>
        </w:numPr>
        <w:spacing w:line="360" w:lineRule="auto"/>
        <w:jc w:val="both"/>
        <w:rPr>
          <w:rFonts w:ascii="Arial" w:hAnsi="Arial" w:cs="Arial"/>
          <w:sz w:val="20"/>
          <w:szCs w:val="20"/>
        </w:rPr>
      </w:pPr>
      <w:r w:rsidRPr="00306902">
        <w:rPr>
          <w:rFonts w:ascii="Arial" w:hAnsi="Arial" w:cs="Arial"/>
          <w:sz w:val="20"/>
          <w:szCs w:val="20"/>
        </w:rPr>
        <w:t>Continuously seek investment opportunities for surplus cash with an authorized financial services provider in a minimum risk investment exposure</w:t>
      </w:r>
      <w:r w:rsidR="00E73BC6" w:rsidRPr="00306902">
        <w:rPr>
          <w:rFonts w:ascii="Arial" w:hAnsi="Arial" w:cs="Arial"/>
          <w:sz w:val="20"/>
          <w:szCs w:val="20"/>
        </w:rPr>
        <w:t xml:space="preserve"> and</w:t>
      </w:r>
    </w:p>
    <w:p w14:paraId="77072CC1" w14:textId="77777777" w:rsidR="00E461E7" w:rsidRPr="00306902" w:rsidRDefault="00E461E7" w:rsidP="00785130">
      <w:pPr>
        <w:pStyle w:val="ListParagraph"/>
        <w:numPr>
          <w:ilvl w:val="0"/>
          <w:numId w:val="8"/>
        </w:numPr>
        <w:spacing w:line="360" w:lineRule="auto"/>
        <w:jc w:val="both"/>
        <w:rPr>
          <w:rFonts w:ascii="Arial" w:hAnsi="Arial" w:cs="Arial"/>
          <w:sz w:val="20"/>
          <w:szCs w:val="20"/>
        </w:rPr>
      </w:pPr>
      <w:r w:rsidRPr="00306902">
        <w:rPr>
          <w:rFonts w:ascii="Arial" w:hAnsi="Arial" w:cs="Arial"/>
          <w:sz w:val="20"/>
          <w:szCs w:val="20"/>
          <w:lang w:val="en-ZA"/>
        </w:rPr>
        <w:t>Adherence to prescribed legal requirements for making investments</w:t>
      </w:r>
      <w:r w:rsidR="00E73BC6" w:rsidRPr="00306902">
        <w:rPr>
          <w:rFonts w:ascii="Arial" w:hAnsi="Arial" w:cs="Arial"/>
          <w:sz w:val="20"/>
          <w:szCs w:val="20"/>
          <w:lang w:val="en-ZA"/>
        </w:rPr>
        <w:t>.</w:t>
      </w:r>
    </w:p>
    <w:p w14:paraId="694CE4CB" w14:textId="77777777" w:rsidR="00A14450" w:rsidRPr="00306902" w:rsidRDefault="00A14450" w:rsidP="00785130">
      <w:pPr>
        <w:spacing w:line="360" w:lineRule="auto"/>
        <w:jc w:val="both"/>
        <w:rPr>
          <w:rFonts w:ascii="Arial" w:hAnsi="Arial" w:cs="Arial"/>
          <w:b/>
          <w:bCs/>
          <w:sz w:val="20"/>
          <w:szCs w:val="20"/>
        </w:rPr>
      </w:pPr>
    </w:p>
    <w:p w14:paraId="45F2232D" w14:textId="77777777" w:rsidR="00A14450" w:rsidRPr="00306902" w:rsidRDefault="00D319AE" w:rsidP="00785130">
      <w:pPr>
        <w:pStyle w:val="Heading3"/>
        <w:pBdr>
          <w:top w:val="single" w:sz="4" w:space="1" w:color="auto" w:shadow="1"/>
          <w:left w:val="single" w:sz="4" w:space="4" w:color="auto" w:shadow="1"/>
          <w:bottom w:val="single" w:sz="4" w:space="1" w:color="auto" w:shadow="1"/>
          <w:right w:val="single" w:sz="4" w:space="4" w:color="auto" w:shadow="1"/>
        </w:pBdr>
        <w:rPr>
          <w:b/>
          <w:sz w:val="20"/>
          <w:szCs w:val="20"/>
          <w:u w:val="none"/>
        </w:rPr>
      </w:pPr>
      <w:r w:rsidRPr="00306902">
        <w:rPr>
          <w:b/>
          <w:sz w:val="20"/>
          <w:szCs w:val="20"/>
          <w:u w:val="none"/>
        </w:rPr>
        <w:t>SECTION 2:</w:t>
      </w:r>
      <w:r w:rsidR="00A14450" w:rsidRPr="00306902">
        <w:rPr>
          <w:b/>
          <w:sz w:val="20"/>
          <w:szCs w:val="20"/>
          <w:u w:val="none"/>
        </w:rPr>
        <w:t xml:space="preserve">   </w:t>
      </w:r>
      <w:r w:rsidR="00CD1591" w:rsidRPr="00306902">
        <w:rPr>
          <w:b/>
          <w:sz w:val="20"/>
          <w:szCs w:val="20"/>
          <w:u w:val="none"/>
        </w:rPr>
        <w:t>LEGISLATIVE CONTEXT</w:t>
      </w:r>
    </w:p>
    <w:p w14:paraId="753C509B" w14:textId="77777777" w:rsidR="00A14450" w:rsidRPr="00306902" w:rsidRDefault="00A14450" w:rsidP="00785130">
      <w:pPr>
        <w:spacing w:line="360" w:lineRule="auto"/>
        <w:jc w:val="both"/>
        <w:rPr>
          <w:rFonts w:ascii="Arial" w:hAnsi="Arial" w:cs="Arial"/>
          <w:sz w:val="20"/>
          <w:szCs w:val="20"/>
        </w:rPr>
      </w:pPr>
    </w:p>
    <w:p w14:paraId="25ED53A7" w14:textId="77777777" w:rsidR="00A14450" w:rsidRPr="00306902" w:rsidRDefault="00865CBD" w:rsidP="00785130">
      <w:pPr>
        <w:spacing w:line="360" w:lineRule="auto"/>
        <w:jc w:val="both"/>
        <w:rPr>
          <w:rFonts w:ascii="Arial" w:hAnsi="Arial" w:cs="Arial"/>
          <w:sz w:val="20"/>
          <w:szCs w:val="20"/>
        </w:rPr>
      </w:pPr>
      <w:r w:rsidRPr="00306902">
        <w:rPr>
          <w:rFonts w:ascii="Arial" w:hAnsi="Arial" w:cs="Arial"/>
          <w:sz w:val="20"/>
          <w:szCs w:val="20"/>
        </w:rPr>
        <w:t>The entity</w:t>
      </w:r>
      <w:r w:rsidR="00A14450" w:rsidRPr="00306902">
        <w:rPr>
          <w:rFonts w:ascii="Arial" w:hAnsi="Arial" w:cs="Arial"/>
          <w:sz w:val="20"/>
          <w:szCs w:val="20"/>
        </w:rPr>
        <w:t xml:space="preserve"> shall at all times manage its banking arrangements and investments and conduct its cash management policy in compliance with the provisions of and any further prescriptions made by the Minister of Finance in terms of the Municipal Finance Management Act No. 56 of 2003</w:t>
      </w:r>
      <w:r w:rsidR="00C11262" w:rsidRPr="00306902">
        <w:rPr>
          <w:rFonts w:ascii="Arial" w:hAnsi="Arial" w:cs="Arial"/>
          <w:sz w:val="20"/>
          <w:szCs w:val="20"/>
        </w:rPr>
        <w:t xml:space="preserve"> (MFMA)</w:t>
      </w:r>
      <w:r w:rsidR="00A14450" w:rsidRPr="00306902">
        <w:rPr>
          <w:rFonts w:ascii="Arial" w:hAnsi="Arial" w:cs="Arial"/>
          <w:sz w:val="20"/>
          <w:szCs w:val="20"/>
        </w:rPr>
        <w:t>.</w:t>
      </w:r>
    </w:p>
    <w:p w14:paraId="1CAF0590" w14:textId="77777777" w:rsidR="00A14450" w:rsidRPr="00306902" w:rsidRDefault="00A14450" w:rsidP="00785130">
      <w:pPr>
        <w:spacing w:line="360" w:lineRule="auto"/>
        <w:ind w:left="720"/>
        <w:jc w:val="both"/>
        <w:rPr>
          <w:rFonts w:ascii="Arial" w:hAnsi="Arial" w:cs="Arial"/>
          <w:sz w:val="20"/>
          <w:szCs w:val="20"/>
        </w:rPr>
      </w:pPr>
    </w:p>
    <w:p w14:paraId="01751B44" w14:textId="77777777" w:rsidR="00CD1591" w:rsidRPr="00306902" w:rsidRDefault="00A7393C" w:rsidP="00785130">
      <w:pPr>
        <w:autoSpaceDE w:val="0"/>
        <w:autoSpaceDN w:val="0"/>
        <w:adjustRightInd w:val="0"/>
        <w:spacing w:line="360" w:lineRule="auto"/>
        <w:jc w:val="both"/>
        <w:rPr>
          <w:rFonts w:ascii="Arial" w:hAnsi="Arial" w:cs="Arial"/>
          <w:sz w:val="20"/>
          <w:szCs w:val="20"/>
          <w:lang w:val="en-ZA"/>
        </w:rPr>
      </w:pPr>
      <w:r w:rsidRPr="00306902">
        <w:rPr>
          <w:rFonts w:ascii="Arial" w:hAnsi="Arial" w:cs="Arial"/>
          <w:sz w:val="20"/>
          <w:szCs w:val="20"/>
          <w:lang w:val="en-ZA"/>
        </w:rPr>
        <w:t xml:space="preserve">Regulation 3(2) of Municipal Investment Regulation </w:t>
      </w:r>
      <w:r w:rsidR="00865CBD" w:rsidRPr="00306902">
        <w:rPr>
          <w:rFonts w:ascii="Arial" w:hAnsi="Arial" w:cs="Arial"/>
          <w:sz w:val="20"/>
          <w:szCs w:val="20"/>
          <w:lang w:val="en-ZA"/>
        </w:rPr>
        <w:t>2005</w:t>
      </w:r>
      <w:r w:rsidRPr="00306902">
        <w:rPr>
          <w:rFonts w:ascii="Arial" w:hAnsi="Arial" w:cs="Arial"/>
          <w:sz w:val="20"/>
          <w:szCs w:val="20"/>
          <w:lang w:val="en-ZA"/>
        </w:rPr>
        <w:t xml:space="preserve"> provides that t</w:t>
      </w:r>
      <w:r w:rsidR="00CD1591" w:rsidRPr="00306902">
        <w:rPr>
          <w:rFonts w:ascii="Arial" w:hAnsi="Arial" w:cs="Arial"/>
          <w:sz w:val="20"/>
          <w:szCs w:val="20"/>
          <w:lang w:val="en-ZA"/>
        </w:rPr>
        <w:t xml:space="preserve">he board </w:t>
      </w:r>
      <w:r w:rsidR="00CD1591" w:rsidRPr="00306902">
        <w:rPr>
          <w:rFonts w:ascii="Arial" w:hAnsi="Arial" w:cs="Arial"/>
          <w:bCs/>
          <w:sz w:val="20"/>
          <w:szCs w:val="20"/>
          <w:lang w:val="en-ZA"/>
        </w:rPr>
        <w:t xml:space="preserve">of </w:t>
      </w:r>
      <w:r w:rsidR="00CD1591" w:rsidRPr="00306902">
        <w:rPr>
          <w:rFonts w:ascii="Arial" w:hAnsi="Arial" w:cs="Arial"/>
          <w:sz w:val="20"/>
          <w:szCs w:val="20"/>
          <w:lang w:val="en-ZA"/>
        </w:rPr>
        <w:t xml:space="preserve">directors of a municipal entity must adopt an investment policy for the entity consistent with the </w:t>
      </w:r>
      <w:r w:rsidRPr="00306902">
        <w:rPr>
          <w:rFonts w:ascii="Arial" w:hAnsi="Arial" w:cs="Arial"/>
          <w:sz w:val="20"/>
          <w:szCs w:val="20"/>
          <w:lang w:val="en-ZA"/>
        </w:rPr>
        <w:t xml:space="preserve">Municipal Finance Management Act, 56 of 2003 </w:t>
      </w:r>
      <w:r w:rsidR="00CD1591" w:rsidRPr="00306902">
        <w:rPr>
          <w:rFonts w:ascii="Arial" w:hAnsi="Arial" w:cs="Arial"/>
          <w:sz w:val="20"/>
          <w:szCs w:val="20"/>
          <w:lang w:val="en-ZA"/>
        </w:rPr>
        <w:t>and these regulations.</w:t>
      </w:r>
    </w:p>
    <w:p w14:paraId="04A3AACA" w14:textId="77777777" w:rsidR="00CD1591" w:rsidRPr="00306902" w:rsidRDefault="00CD1591" w:rsidP="00785130">
      <w:pPr>
        <w:spacing w:line="360" w:lineRule="auto"/>
        <w:ind w:left="720"/>
        <w:jc w:val="both"/>
        <w:rPr>
          <w:rFonts w:ascii="Arial" w:hAnsi="Arial" w:cs="Arial"/>
          <w:sz w:val="20"/>
          <w:szCs w:val="20"/>
          <w:lang w:val="en-ZA"/>
        </w:rPr>
      </w:pPr>
    </w:p>
    <w:p w14:paraId="15DBCBDF" w14:textId="03ACA8FD" w:rsidR="00462231" w:rsidRPr="00306902" w:rsidRDefault="00800D62" w:rsidP="006B3DE3">
      <w:pPr>
        <w:autoSpaceDE w:val="0"/>
        <w:autoSpaceDN w:val="0"/>
        <w:adjustRightInd w:val="0"/>
        <w:spacing w:line="360" w:lineRule="auto"/>
        <w:jc w:val="both"/>
        <w:rPr>
          <w:rFonts w:ascii="Arial" w:hAnsi="Arial" w:cs="Arial"/>
          <w:sz w:val="20"/>
          <w:szCs w:val="20"/>
          <w:lang w:val="en-ZA"/>
        </w:rPr>
      </w:pPr>
      <w:r>
        <w:rPr>
          <w:rFonts w:ascii="Arial" w:hAnsi="Arial" w:cs="Arial"/>
          <w:bCs/>
          <w:sz w:val="20"/>
          <w:szCs w:val="20"/>
          <w:lang w:val="en-ZA"/>
        </w:rPr>
        <w:t>R</w:t>
      </w:r>
      <w:r w:rsidR="00CD1591" w:rsidRPr="00306902">
        <w:rPr>
          <w:rFonts w:ascii="Arial" w:hAnsi="Arial" w:cs="Arial"/>
          <w:bCs/>
          <w:sz w:val="20"/>
          <w:szCs w:val="20"/>
          <w:lang w:val="en-ZA"/>
        </w:rPr>
        <w:t xml:space="preserve">egulation 3(3) </w:t>
      </w:r>
      <w:r w:rsidR="00A7393C" w:rsidRPr="00306902">
        <w:rPr>
          <w:rFonts w:ascii="Arial" w:hAnsi="Arial" w:cs="Arial"/>
          <w:bCs/>
          <w:sz w:val="20"/>
          <w:szCs w:val="20"/>
          <w:lang w:val="en-ZA"/>
        </w:rPr>
        <w:t>provides that a</w:t>
      </w:r>
      <w:r w:rsidR="00CD1591" w:rsidRPr="00306902">
        <w:rPr>
          <w:rFonts w:ascii="Arial" w:hAnsi="Arial" w:cs="Arial"/>
          <w:sz w:val="20"/>
          <w:szCs w:val="20"/>
          <w:lang w:val="en-ZA"/>
        </w:rPr>
        <w:t>ll investments made by a</w:t>
      </w:r>
      <w:r w:rsidR="00E461E7" w:rsidRPr="00306902">
        <w:rPr>
          <w:rFonts w:ascii="Arial" w:hAnsi="Arial" w:cs="Arial"/>
          <w:sz w:val="20"/>
          <w:szCs w:val="20"/>
          <w:lang w:val="en-ZA"/>
        </w:rPr>
        <w:t xml:space="preserve"> </w:t>
      </w:r>
      <w:r w:rsidR="00CD1591" w:rsidRPr="00306902">
        <w:rPr>
          <w:rFonts w:ascii="Arial" w:hAnsi="Arial" w:cs="Arial"/>
          <w:sz w:val="20"/>
          <w:szCs w:val="20"/>
          <w:lang w:val="en-ZA"/>
        </w:rPr>
        <w:t xml:space="preserve">municipal entity, or by an investment manager on behalf </w:t>
      </w:r>
      <w:r w:rsidR="00CD1591" w:rsidRPr="00306902">
        <w:rPr>
          <w:rFonts w:ascii="Arial" w:hAnsi="Arial" w:cs="Arial"/>
          <w:bCs/>
          <w:sz w:val="20"/>
          <w:szCs w:val="20"/>
          <w:lang w:val="en-ZA"/>
        </w:rPr>
        <w:t xml:space="preserve">of </w:t>
      </w:r>
      <w:r w:rsidR="00E461E7" w:rsidRPr="00306902">
        <w:rPr>
          <w:rFonts w:ascii="Arial" w:hAnsi="Arial" w:cs="Arial"/>
          <w:sz w:val="20"/>
          <w:szCs w:val="20"/>
          <w:lang w:val="en-ZA"/>
        </w:rPr>
        <w:t xml:space="preserve">a </w:t>
      </w:r>
      <w:r w:rsidR="00CD1591" w:rsidRPr="00306902">
        <w:rPr>
          <w:rFonts w:ascii="Arial" w:hAnsi="Arial" w:cs="Arial"/>
          <w:sz w:val="20"/>
          <w:szCs w:val="20"/>
          <w:lang w:val="en-ZA"/>
        </w:rPr>
        <w:t xml:space="preserve">municipal entity, must be in accordance with the investment policy of the </w:t>
      </w:r>
      <w:r w:rsidR="00C82C01" w:rsidRPr="00306902">
        <w:rPr>
          <w:rFonts w:ascii="Arial" w:hAnsi="Arial" w:cs="Arial"/>
          <w:sz w:val="20"/>
          <w:szCs w:val="20"/>
          <w:lang w:val="en-ZA"/>
        </w:rPr>
        <w:t>entity</w:t>
      </w:r>
      <w:r w:rsidR="00CD1591" w:rsidRPr="00306902">
        <w:rPr>
          <w:rFonts w:ascii="Arial" w:hAnsi="Arial" w:cs="Arial"/>
          <w:sz w:val="20"/>
          <w:szCs w:val="20"/>
          <w:lang w:val="en-ZA"/>
        </w:rPr>
        <w:t xml:space="preserve"> and these regulations.</w:t>
      </w:r>
    </w:p>
    <w:p w14:paraId="2C28E9BC" w14:textId="77777777" w:rsidR="00E36B43" w:rsidRPr="00306902" w:rsidRDefault="00E36B43" w:rsidP="00785130">
      <w:pPr>
        <w:spacing w:line="360" w:lineRule="auto"/>
        <w:jc w:val="both"/>
        <w:rPr>
          <w:rFonts w:ascii="Arial" w:hAnsi="Arial" w:cs="Arial"/>
          <w:sz w:val="20"/>
          <w:szCs w:val="20"/>
        </w:rPr>
      </w:pPr>
    </w:p>
    <w:p w14:paraId="389BA2F3" w14:textId="77777777" w:rsidR="00865CBD" w:rsidRPr="00306902" w:rsidRDefault="00D319AE" w:rsidP="00785130">
      <w:pPr>
        <w:pStyle w:val="ListParagraph"/>
        <w:pBdr>
          <w:top w:val="single" w:sz="4" w:space="1" w:color="auto" w:shadow="1"/>
          <w:left w:val="single" w:sz="4" w:space="4" w:color="auto" w:shadow="1"/>
          <w:bottom w:val="single" w:sz="4" w:space="1" w:color="auto" w:shadow="1"/>
          <w:right w:val="single" w:sz="4" w:space="4" w:color="auto" w:shadow="1"/>
        </w:pBdr>
        <w:spacing w:line="360" w:lineRule="auto"/>
        <w:ind w:left="0"/>
        <w:jc w:val="both"/>
        <w:rPr>
          <w:rFonts w:ascii="Arial" w:hAnsi="Arial" w:cs="Arial"/>
          <w:b/>
          <w:sz w:val="20"/>
          <w:szCs w:val="20"/>
        </w:rPr>
      </w:pPr>
      <w:bookmarkStart w:id="0" w:name="_Ref232131136"/>
      <w:r w:rsidRPr="00306902">
        <w:rPr>
          <w:rFonts w:ascii="Arial" w:hAnsi="Arial" w:cs="Arial"/>
          <w:b/>
          <w:sz w:val="20"/>
          <w:szCs w:val="20"/>
        </w:rPr>
        <w:t xml:space="preserve">SECTION 3:  </w:t>
      </w:r>
      <w:r w:rsidR="00865CBD" w:rsidRPr="00306902">
        <w:rPr>
          <w:rFonts w:ascii="Arial" w:hAnsi="Arial" w:cs="Arial"/>
          <w:b/>
          <w:sz w:val="20"/>
          <w:szCs w:val="20"/>
        </w:rPr>
        <w:t>SCOPE OF THE POLICY</w:t>
      </w:r>
      <w:bookmarkEnd w:id="0"/>
    </w:p>
    <w:p w14:paraId="45C72589" w14:textId="77777777" w:rsidR="00302609" w:rsidRPr="00306902" w:rsidRDefault="00302609" w:rsidP="00785130">
      <w:pPr>
        <w:spacing w:line="360" w:lineRule="auto"/>
        <w:ind w:left="360"/>
        <w:jc w:val="both"/>
        <w:rPr>
          <w:rFonts w:ascii="Arial" w:hAnsi="Arial" w:cs="Arial"/>
          <w:sz w:val="20"/>
          <w:szCs w:val="20"/>
        </w:rPr>
      </w:pPr>
    </w:p>
    <w:p w14:paraId="03F7C9C5" w14:textId="77777777" w:rsidR="00865CBD" w:rsidRPr="00306902" w:rsidRDefault="00865CBD" w:rsidP="00354C74">
      <w:pPr>
        <w:spacing w:line="360" w:lineRule="auto"/>
        <w:jc w:val="both"/>
        <w:rPr>
          <w:rFonts w:ascii="Arial" w:hAnsi="Arial" w:cs="Arial"/>
          <w:sz w:val="20"/>
          <w:szCs w:val="20"/>
        </w:rPr>
      </w:pPr>
      <w:r w:rsidRPr="00306902">
        <w:rPr>
          <w:rFonts w:ascii="Arial" w:hAnsi="Arial" w:cs="Arial"/>
          <w:sz w:val="20"/>
          <w:szCs w:val="20"/>
        </w:rPr>
        <w:t>The policy deals with:</w:t>
      </w:r>
    </w:p>
    <w:p w14:paraId="54044B9A" w14:textId="77777777" w:rsidR="00D354EF" w:rsidRPr="00306902" w:rsidRDefault="00D354EF" w:rsidP="00785130">
      <w:pPr>
        <w:spacing w:line="360" w:lineRule="auto"/>
        <w:ind w:left="360"/>
        <w:jc w:val="both"/>
        <w:rPr>
          <w:rFonts w:ascii="Arial" w:hAnsi="Arial" w:cs="Arial"/>
          <w:sz w:val="20"/>
          <w:szCs w:val="20"/>
        </w:rPr>
      </w:pPr>
    </w:p>
    <w:p w14:paraId="43D54643" w14:textId="77777777" w:rsidR="00865CBD" w:rsidRPr="00306902" w:rsidRDefault="00865CBD" w:rsidP="00785130">
      <w:pPr>
        <w:pStyle w:val="ListParagraph"/>
        <w:numPr>
          <w:ilvl w:val="0"/>
          <w:numId w:val="1"/>
        </w:numPr>
        <w:spacing w:line="360" w:lineRule="auto"/>
        <w:jc w:val="both"/>
        <w:rPr>
          <w:rFonts w:ascii="Arial" w:hAnsi="Arial" w:cs="Arial"/>
          <w:sz w:val="20"/>
          <w:szCs w:val="20"/>
        </w:rPr>
      </w:pPr>
      <w:r w:rsidRPr="00306902">
        <w:rPr>
          <w:rFonts w:ascii="Arial" w:hAnsi="Arial" w:cs="Arial"/>
          <w:sz w:val="20"/>
          <w:szCs w:val="20"/>
        </w:rPr>
        <w:t>Responsibility accountability</w:t>
      </w:r>
      <w:r w:rsidR="005A627F" w:rsidRPr="00306902">
        <w:rPr>
          <w:rFonts w:ascii="Arial" w:hAnsi="Arial" w:cs="Arial"/>
          <w:sz w:val="20"/>
          <w:szCs w:val="20"/>
        </w:rPr>
        <w:t>;</w:t>
      </w:r>
    </w:p>
    <w:p w14:paraId="67F540B8" w14:textId="77777777" w:rsidR="00865CBD" w:rsidRPr="00306902" w:rsidRDefault="00865CBD" w:rsidP="00785130">
      <w:pPr>
        <w:pStyle w:val="ListParagraph"/>
        <w:numPr>
          <w:ilvl w:val="0"/>
          <w:numId w:val="1"/>
        </w:numPr>
        <w:spacing w:line="360" w:lineRule="auto"/>
        <w:jc w:val="both"/>
        <w:rPr>
          <w:rFonts w:ascii="Arial" w:hAnsi="Arial" w:cs="Arial"/>
          <w:sz w:val="20"/>
          <w:szCs w:val="20"/>
        </w:rPr>
      </w:pPr>
      <w:r w:rsidRPr="00306902">
        <w:rPr>
          <w:rFonts w:ascii="Arial" w:hAnsi="Arial" w:cs="Arial"/>
          <w:sz w:val="20"/>
          <w:szCs w:val="20"/>
        </w:rPr>
        <w:t>Management of net current assets</w:t>
      </w:r>
      <w:r w:rsidR="005A627F" w:rsidRPr="00306902">
        <w:rPr>
          <w:rFonts w:ascii="Arial" w:hAnsi="Arial" w:cs="Arial"/>
          <w:sz w:val="20"/>
          <w:szCs w:val="20"/>
        </w:rPr>
        <w:t>;</w:t>
      </w:r>
    </w:p>
    <w:p w14:paraId="46C0BE84" w14:textId="77777777" w:rsidR="00865CBD" w:rsidRPr="00306902" w:rsidRDefault="00865CBD" w:rsidP="00785130">
      <w:pPr>
        <w:pStyle w:val="ListParagraph"/>
        <w:numPr>
          <w:ilvl w:val="0"/>
          <w:numId w:val="1"/>
        </w:numPr>
        <w:spacing w:line="360" w:lineRule="auto"/>
        <w:jc w:val="both"/>
        <w:rPr>
          <w:rFonts w:ascii="Arial" w:hAnsi="Arial" w:cs="Arial"/>
          <w:sz w:val="20"/>
          <w:szCs w:val="20"/>
        </w:rPr>
      </w:pPr>
      <w:r w:rsidRPr="00306902">
        <w:rPr>
          <w:rFonts w:ascii="Arial" w:hAnsi="Arial" w:cs="Arial"/>
          <w:sz w:val="20"/>
          <w:szCs w:val="20"/>
        </w:rPr>
        <w:t>Investment ethics</w:t>
      </w:r>
      <w:r w:rsidR="005A627F" w:rsidRPr="00306902">
        <w:rPr>
          <w:rFonts w:ascii="Arial" w:hAnsi="Arial" w:cs="Arial"/>
          <w:sz w:val="20"/>
          <w:szCs w:val="20"/>
        </w:rPr>
        <w:t>;</w:t>
      </w:r>
    </w:p>
    <w:p w14:paraId="6B59A877" w14:textId="77777777" w:rsidR="00865CBD" w:rsidRPr="00306902" w:rsidRDefault="00865CBD" w:rsidP="00785130">
      <w:pPr>
        <w:pStyle w:val="ListParagraph"/>
        <w:numPr>
          <w:ilvl w:val="0"/>
          <w:numId w:val="1"/>
        </w:numPr>
        <w:spacing w:line="360" w:lineRule="auto"/>
        <w:jc w:val="both"/>
        <w:rPr>
          <w:rFonts w:ascii="Arial" w:hAnsi="Arial" w:cs="Arial"/>
          <w:sz w:val="20"/>
          <w:szCs w:val="20"/>
        </w:rPr>
      </w:pPr>
      <w:r w:rsidRPr="00306902">
        <w:rPr>
          <w:rFonts w:ascii="Arial" w:hAnsi="Arial" w:cs="Arial"/>
          <w:sz w:val="20"/>
          <w:szCs w:val="20"/>
        </w:rPr>
        <w:t>Investment principles</w:t>
      </w:r>
      <w:r w:rsidR="005A627F" w:rsidRPr="00306902">
        <w:rPr>
          <w:rFonts w:ascii="Arial" w:hAnsi="Arial" w:cs="Arial"/>
          <w:sz w:val="20"/>
          <w:szCs w:val="20"/>
        </w:rPr>
        <w:t>;</w:t>
      </w:r>
    </w:p>
    <w:p w14:paraId="69A0C740" w14:textId="77777777" w:rsidR="00865CBD" w:rsidRPr="00306902" w:rsidRDefault="00865CBD" w:rsidP="00785130">
      <w:pPr>
        <w:pStyle w:val="ListParagraph"/>
        <w:numPr>
          <w:ilvl w:val="0"/>
          <w:numId w:val="1"/>
        </w:numPr>
        <w:spacing w:line="360" w:lineRule="auto"/>
        <w:jc w:val="both"/>
        <w:rPr>
          <w:rFonts w:ascii="Arial" w:hAnsi="Arial" w:cs="Arial"/>
          <w:sz w:val="20"/>
          <w:szCs w:val="20"/>
        </w:rPr>
      </w:pPr>
      <w:r w:rsidRPr="00306902">
        <w:rPr>
          <w:rFonts w:ascii="Arial" w:hAnsi="Arial" w:cs="Arial"/>
          <w:sz w:val="20"/>
          <w:szCs w:val="20"/>
        </w:rPr>
        <w:t>General investment practice</w:t>
      </w:r>
      <w:r w:rsidR="005A627F" w:rsidRPr="00306902">
        <w:rPr>
          <w:rFonts w:ascii="Arial" w:hAnsi="Arial" w:cs="Arial"/>
          <w:sz w:val="20"/>
          <w:szCs w:val="20"/>
        </w:rPr>
        <w:t>;</w:t>
      </w:r>
    </w:p>
    <w:p w14:paraId="5808E35A" w14:textId="77777777" w:rsidR="00865CBD" w:rsidRPr="00306902" w:rsidRDefault="004B052B" w:rsidP="00785130">
      <w:pPr>
        <w:pStyle w:val="ListParagraph"/>
        <w:numPr>
          <w:ilvl w:val="0"/>
          <w:numId w:val="1"/>
        </w:numPr>
        <w:spacing w:line="360" w:lineRule="auto"/>
        <w:jc w:val="both"/>
        <w:rPr>
          <w:rFonts w:ascii="Arial" w:hAnsi="Arial" w:cs="Arial"/>
          <w:sz w:val="20"/>
          <w:szCs w:val="20"/>
        </w:rPr>
      </w:pPr>
      <w:r w:rsidRPr="00306902">
        <w:rPr>
          <w:rFonts w:ascii="Arial" w:hAnsi="Arial" w:cs="Arial"/>
          <w:sz w:val="20"/>
          <w:szCs w:val="20"/>
        </w:rPr>
        <w:t>Investment Procedures</w:t>
      </w:r>
    </w:p>
    <w:p w14:paraId="6806CC42" w14:textId="77777777" w:rsidR="00865CBD" w:rsidRPr="00306902" w:rsidRDefault="00865CBD" w:rsidP="00785130">
      <w:pPr>
        <w:pStyle w:val="ListParagraph"/>
        <w:numPr>
          <w:ilvl w:val="0"/>
          <w:numId w:val="1"/>
        </w:numPr>
        <w:spacing w:line="360" w:lineRule="auto"/>
        <w:jc w:val="both"/>
        <w:rPr>
          <w:rFonts w:ascii="Arial" w:hAnsi="Arial" w:cs="Arial"/>
          <w:sz w:val="20"/>
          <w:szCs w:val="20"/>
        </w:rPr>
      </w:pPr>
      <w:r w:rsidRPr="00306902">
        <w:rPr>
          <w:rFonts w:ascii="Arial" w:hAnsi="Arial" w:cs="Arial"/>
          <w:sz w:val="20"/>
          <w:szCs w:val="20"/>
        </w:rPr>
        <w:t>Other external deposit</w:t>
      </w:r>
      <w:r w:rsidR="005A627F" w:rsidRPr="00306902">
        <w:rPr>
          <w:rFonts w:ascii="Arial" w:hAnsi="Arial" w:cs="Arial"/>
          <w:sz w:val="20"/>
          <w:szCs w:val="20"/>
        </w:rPr>
        <w:t>; and</w:t>
      </w:r>
    </w:p>
    <w:p w14:paraId="67D6F4A3" w14:textId="77777777" w:rsidR="00865CBD" w:rsidRPr="00306902" w:rsidRDefault="00865CBD" w:rsidP="00785130">
      <w:pPr>
        <w:pStyle w:val="ListParagraph"/>
        <w:numPr>
          <w:ilvl w:val="0"/>
          <w:numId w:val="1"/>
        </w:numPr>
        <w:spacing w:line="360" w:lineRule="auto"/>
        <w:jc w:val="both"/>
        <w:rPr>
          <w:rFonts w:ascii="Arial" w:hAnsi="Arial" w:cs="Arial"/>
          <w:sz w:val="20"/>
          <w:szCs w:val="20"/>
        </w:rPr>
      </w:pPr>
      <w:r w:rsidRPr="00306902">
        <w:rPr>
          <w:rFonts w:ascii="Arial" w:hAnsi="Arial" w:cs="Arial"/>
          <w:sz w:val="20"/>
          <w:szCs w:val="20"/>
        </w:rPr>
        <w:t>Control over investment</w:t>
      </w:r>
      <w:r w:rsidR="005A627F" w:rsidRPr="00306902">
        <w:rPr>
          <w:rFonts w:ascii="Arial" w:hAnsi="Arial" w:cs="Arial"/>
          <w:sz w:val="20"/>
          <w:szCs w:val="20"/>
        </w:rPr>
        <w:t>.</w:t>
      </w:r>
    </w:p>
    <w:p w14:paraId="3C740A4D" w14:textId="77777777" w:rsidR="00865CBD" w:rsidRDefault="00865CBD" w:rsidP="00785130">
      <w:pPr>
        <w:spacing w:line="360" w:lineRule="auto"/>
        <w:jc w:val="both"/>
        <w:rPr>
          <w:rFonts w:ascii="Arial" w:hAnsi="Arial" w:cs="Arial"/>
          <w:sz w:val="20"/>
          <w:szCs w:val="20"/>
        </w:rPr>
      </w:pPr>
    </w:p>
    <w:p w14:paraId="4ABBF3D4" w14:textId="77777777" w:rsidR="00905375" w:rsidRDefault="00905375" w:rsidP="00785130">
      <w:pPr>
        <w:spacing w:line="360" w:lineRule="auto"/>
        <w:jc w:val="both"/>
        <w:rPr>
          <w:rFonts w:ascii="Arial" w:hAnsi="Arial" w:cs="Arial"/>
          <w:sz w:val="20"/>
          <w:szCs w:val="20"/>
        </w:rPr>
      </w:pPr>
    </w:p>
    <w:p w14:paraId="2785ED46" w14:textId="77777777" w:rsidR="00905375" w:rsidRDefault="00905375" w:rsidP="00785130">
      <w:pPr>
        <w:spacing w:line="360" w:lineRule="auto"/>
        <w:jc w:val="both"/>
        <w:rPr>
          <w:rFonts w:ascii="Arial" w:hAnsi="Arial" w:cs="Arial"/>
          <w:sz w:val="20"/>
          <w:szCs w:val="20"/>
        </w:rPr>
      </w:pPr>
    </w:p>
    <w:p w14:paraId="57EC676D" w14:textId="77777777" w:rsidR="00905375" w:rsidRPr="00306902" w:rsidRDefault="00905375" w:rsidP="00785130">
      <w:pPr>
        <w:spacing w:line="360" w:lineRule="auto"/>
        <w:jc w:val="both"/>
        <w:rPr>
          <w:rFonts w:ascii="Arial" w:hAnsi="Arial" w:cs="Arial"/>
          <w:sz w:val="20"/>
          <w:szCs w:val="20"/>
        </w:rPr>
      </w:pPr>
    </w:p>
    <w:p w14:paraId="2348A800" w14:textId="77777777" w:rsidR="00DD73E4" w:rsidRPr="00306902" w:rsidRDefault="00BF4AE6" w:rsidP="00785130">
      <w:pPr>
        <w:pBdr>
          <w:top w:val="single" w:sz="4" w:space="1" w:color="auto" w:shadow="1"/>
          <w:left w:val="single" w:sz="4" w:space="4" w:color="auto" w:shadow="1"/>
          <w:bottom w:val="single" w:sz="4" w:space="1" w:color="auto" w:shadow="1"/>
          <w:right w:val="single" w:sz="4" w:space="4" w:color="auto" w:shadow="1"/>
        </w:pBdr>
        <w:spacing w:line="360" w:lineRule="auto"/>
        <w:jc w:val="both"/>
        <w:rPr>
          <w:rFonts w:ascii="Arial" w:hAnsi="Arial" w:cs="Arial"/>
          <w:b/>
          <w:sz w:val="20"/>
          <w:szCs w:val="20"/>
        </w:rPr>
      </w:pPr>
      <w:r w:rsidRPr="00306902">
        <w:rPr>
          <w:rFonts w:ascii="Arial" w:hAnsi="Arial" w:cs="Arial"/>
          <w:b/>
          <w:sz w:val="20"/>
          <w:szCs w:val="20"/>
        </w:rPr>
        <w:lastRenderedPageBreak/>
        <w:t>SECTION 4:  RESPONSIBILITY / ACCOUNTABILITY</w:t>
      </w:r>
    </w:p>
    <w:p w14:paraId="3561D4F4" w14:textId="77777777" w:rsidR="00DD73E4" w:rsidRPr="00306902" w:rsidRDefault="00DD73E4" w:rsidP="00785130">
      <w:pPr>
        <w:spacing w:line="360" w:lineRule="auto"/>
        <w:jc w:val="both"/>
        <w:rPr>
          <w:rFonts w:ascii="Arial" w:hAnsi="Arial" w:cs="Arial"/>
          <w:b/>
          <w:sz w:val="20"/>
          <w:szCs w:val="20"/>
          <w:u w:val="single"/>
        </w:rPr>
      </w:pPr>
    </w:p>
    <w:p w14:paraId="05335D06" w14:textId="77777777" w:rsidR="00C11262" w:rsidRPr="00306902" w:rsidRDefault="00C11262" w:rsidP="00785130">
      <w:pPr>
        <w:pStyle w:val="ListParagraph"/>
        <w:numPr>
          <w:ilvl w:val="0"/>
          <w:numId w:val="9"/>
        </w:numPr>
        <w:autoSpaceDE w:val="0"/>
        <w:autoSpaceDN w:val="0"/>
        <w:adjustRightInd w:val="0"/>
        <w:spacing w:line="360" w:lineRule="auto"/>
        <w:jc w:val="both"/>
        <w:rPr>
          <w:rFonts w:ascii="Arial" w:hAnsi="Arial" w:cs="Arial"/>
          <w:sz w:val="20"/>
          <w:szCs w:val="20"/>
          <w:lang w:val="en-ZA"/>
        </w:rPr>
      </w:pPr>
      <w:r w:rsidRPr="00306902">
        <w:rPr>
          <w:rFonts w:ascii="Arial" w:hAnsi="Arial" w:cs="Arial"/>
          <w:bCs/>
          <w:sz w:val="20"/>
          <w:szCs w:val="20"/>
          <w:lang w:val="en-ZA"/>
        </w:rPr>
        <w:t xml:space="preserve">Section 99 </w:t>
      </w:r>
      <w:r w:rsidRPr="00306902">
        <w:rPr>
          <w:rFonts w:ascii="Arial" w:hAnsi="Arial" w:cs="Arial"/>
          <w:sz w:val="20"/>
          <w:szCs w:val="20"/>
          <w:lang w:val="en-ZA"/>
        </w:rPr>
        <w:t>(1)</w:t>
      </w:r>
      <w:r w:rsidR="0016679D" w:rsidRPr="00306902">
        <w:rPr>
          <w:rFonts w:ascii="Arial" w:hAnsi="Arial" w:cs="Arial"/>
          <w:sz w:val="20"/>
          <w:szCs w:val="20"/>
          <w:lang w:val="en-ZA"/>
        </w:rPr>
        <w:t>(h)</w:t>
      </w:r>
      <w:r w:rsidRPr="00306902">
        <w:rPr>
          <w:rFonts w:ascii="Arial" w:hAnsi="Arial" w:cs="Arial"/>
          <w:sz w:val="20"/>
          <w:szCs w:val="20"/>
          <w:lang w:val="en-ZA"/>
        </w:rPr>
        <w:t xml:space="preserve"> of MFMA places the responsibility on the </w:t>
      </w:r>
      <w:r w:rsidR="00BF4AE6" w:rsidRPr="00306902">
        <w:rPr>
          <w:rFonts w:ascii="Arial" w:hAnsi="Arial" w:cs="Arial"/>
          <w:sz w:val="20"/>
          <w:szCs w:val="20"/>
          <w:lang w:val="en-ZA"/>
        </w:rPr>
        <w:t xml:space="preserve">Accounting Officer </w:t>
      </w:r>
      <w:r w:rsidR="00766777" w:rsidRPr="00306902">
        <w:rPr>
          <w:rFonts w:ascii="Arial" w:hAnsi="Arial" w:cs="Arial"/>
          <w:sz w:val="20"/>
          <w:szCs w:val="20"/>
          <w:lang w:val="en-ZA"/>
        </w:rPr>
        <w:t xml:space="preserve">to ensure that </w:t>
      </w:r>
      <w:r w:rsidRPr="00306902">
        <w:rPr>
          <w:rFonts w:ascii="Arial" w:hAnsi="Arial" w:cs="Arial"/>
          <w:sz w:val="20"/>
          <w:szCs w:val="20"/>
          <w:lang w:val="en-ZA"/>
        </w:rPr>
        <w:t>the entity's available working capital is managed effectively and</w:t>
      </w:r>
      <w:r w:rsidR="00766777" w:rsidRPr="00306902">
        <w:rPr>
          <w:rFonts w:ascii="Arial" w:hAnsi="Arial" w:cs="Arial"/>
          <w:sz w:val="20"/>
          <w:szCs w:val="20"/>
          <w:lang w:val="en-ZA"/>
        </w:rPr>
        <w:t xml:space="preserve"> </w:t>
      </w:r>
      <w:r w:rsidRPr="00306902">
        <w:rPr>
          <w:rFonts w:ascii="Arial" w:hAnsi="Arial" w:cs="Arial"/>
          <w:sz w:val="20"/>
          <w:szCs w:val="20"/>
          <w:lang w:val="en-ZA"/>
        </w:rPr>
        <w:t>economically in terms of any prescribed cash management and investment</w:t>
      </w:r>
      <w:r w:rsidR="00766777" w:rsidRPr="00306902">
        <w:rPr>
          <w:rFonts w:ascii="Arial" w:hAnsi="Arial" w:cs="Arial"/>
          <w:sz w:val="20"/>
          <w:szCs w:val="20"/>
          <w:lang w:val="en-ZA"/>
        </w:rPr>
        <w:t xml:space="preserve"> </w:t>
      </w:r>
      <w:r w:rsidRPr="00306902">
        <w:rPr>
          <w:rFonts w:ascii="Arial" w:hAnsi="Arial" w:cs="Arial"/>
          <w:sz w:val="20"/>
          <w:szCs w:val="20"/>
          <w:lang w:val="en-ZA"/>
        </w:rPr>
        <w:t>framework</w:t>
      </w:r>
      <w:r w:rsidR="00766777" w:rsidRPr="00306902">
        <w:rPr>
          <w:rFonts w:ascii="Arial" w:hAnsi="Arial" w:cs="Arial"/>
          <w:sz w:val="20"/>
          <w:szCs w:val="20"/>
          <w:lang w:val="en-ZA"/>
        </w:rPr>
        <w:t>.</w:t>
      </w:r>
    </w:p>
    <w:p w14:paraId="1E84747E" w14:textId="77777777" w:rsidR="00766777" w:rsidRPr="00306902" w:rsidRDefault="00766777" w:rsidP="00785130">
      <w:pPr>
        <w:autoSpaceDE w:val="0"/>
        <w:autoSpaceDN w:val="0"/>
        <w:adjustRightInd w:val="0"/>
        <w:spacing w:line="360" w:lineRule="auto"/>
        <w:jc w:val="both"/>
        <w:rPr>
          <w:rFonts w:ascii="Arial" w:hAnsi="Arial" w:cs="Arial"/>
          <w:b/>
          <w:sz w:val="20"/>
          <w:szCs w:val="20"/>
          <w:u w:val="single"/>
        </w:rPr>
      </w:pPr>
    </w:p>
    <w:p w14:paraId="5A75B9EC" w14:textId="77777777" w:rsidR="00DD73E4" w:rsidRPr="00306902" w:rsidRDefault="00DD73E4" w:rsidP="00785130">
      <w:pPr>
        <w:pStyle w:val="ListParagraph"/>
        <w:numPr>
          <w:ilvl w:val="0"/>
          <w:numId w:val="9"/>
        </w:numPr>
        <w:spacing w:line="360" w:lineRule="auto"/>
        <w:jc w:val="both"/>
        <w:rPr>
          <w:rFonts w:ascii="Arial" w:hAnsi="Arial" w:cs="Arial"/>
          <w:b/>
          <w:sz w:val="20"/>
          <w:szCs w:val="20"/>
          <w:u w:val="single"/>
        </w:rPr>
      </w:pPr>
      <w:r w:rsidRPr="00306902">
        <w:rPr>
          <w:rFonts w:ascii="Arial" w:hAnsi="Arial" w:cs="Arial"/>
          <w:sz w:val="20"/>
          <w:szCs w:val="20"/>
        </w:rPr>
        <w:t xml:space="preserve">The </w:t>
      </w:r>
      <w:r w:rsidR="005A627F" w:rsidRPr="00306902">
        <w:rPr>
          <w:rFonts w:ascii="Arial" w:hAnsi="Arial" w:cs="Arial"/>
          <w:sz w:val="20"/>
          <w:szCs w:val="20"/>
        </w:rPr>
        <w:t>C</w:t>
      </w:r>
      <w:r w:rsidRPr="00306902">
        <w:rPr>
          <w:rFonts w:ascii="Arial" w:hAnsi="Arial" w:cs="Arial"/>
          <w:sz w:val="20"/>
          <w:szCs w:val="20"/>
        </w:rPr>
        <w:t>hief Financial Officer shall, in terms of the delegation of powers and in consultation with the Chief Executive Officer, be responsible for</w:t>
      </w:r>
      <w:r w:rsidR="00800D62">
        <w:rPr>
          <w:rFonts w:ascii="Arial" w:hAnsi="Arial" w:cs="Arial"/>
          <w:sz w:val="20"/>
          <w:szCs w:val="20"/>
        </w:rPr>
        <w:t xml:space="preserve"> establishing</w:t>
      </w:r>
      <w:r w:rsidR="000B7B40" w:rsidRPr="00306902">
        <w:rPr>
          <w:rFonts w:ascii="Arial" w:hAnsi="Arial" w:cs="Arial"/>
          <w:sz w:val="20"/>
          <w:szCs w:val="20"/>
        </w:rPr>
        <w:t>:</w:t>
      </w:r>
    </w:p>
    <w:p w14:paraId="716A7CC1" w14:textId="77777777" w:rsidR="00DD73E4" w:rsidRPr="00306902" w:rsidRDefault="00DD73E4" w:rsidP="00785130">
      <w:pPr>
        <w:pStyle w:val="ListParagraph"/>
        <w:spacing w:line="360" w:lineRule="auto"/>
        <w:jc w:val="both"/>
        <w:rPr>
          <w:rFonts w:ascii="Arial" w:hAnsi="Arial" w:cs="Arial"/>
          <w:b/>
          <w:sz w:val="20"/>
          <w:szCs w:val="20"/>
          <w:u w:val="single"/>
        </w:rPr>
      </w:pPr>
    </w:p>
    <w:p w14:paraId="1D40F924" w14:textId="11DB9E1F" w:rsidR="00DD73E4" w:rsidRPr="00306902" w:rsidRDefault="00DD73E4" w:rsidP="00785130">
      <w:pPr>
        <w:pStyle w:val="ListParagraph"/>
        <w:numPr>
          <w:ilvl w:val="0"/>
          <w:numId w:val="10"/>
        </w:numPr>
        <w:spacing w:line="360" w:lineRule="auto"/>
        <w:jc w:val="both"/>
        <w:rPr>
          <w:rFonts w:ascii="Arial" w:hAnsi="Arial" w:cs="Arial"/>
          <w:sz w:val="20"/>
          <w:szCs w:val="20"/>
        </w:rPr>
      </w:pPr>
      <w:r w:rsidRPr="00306902">
        <w:rPr>
          <w:rFonts w:ascii="Arial" w:hAnsi="Arial" w:cs="Arial"/>
          <w:sz w:val="20"/>
          <w:szCs w:val="20"/>
        </w:rPr>
        <w:t xml:space="preserve">systems, </w:t>
      </w:r>
    </w:p>
    <w:p w14:paraId="60A2ABD3" w14:textId="77777777" w:rsidR="00DD73E4" w:rsidRPr="00306902" w:rsidRDefault="00DD73E4" w:rsidP="00785130">
      <w:pPr>
        <w:numPr>
          <w:ilvl w:val="0"/>
          <w:numId w:val="10"/>
        </w:numPr>
        <w:spacing w:line="360" w:lineRule="auto"/>
        <w:jc w:val="both"/>
        <w:rPr>
          <w:rFonts w:ascii="Arial" w:hAnsi="Arial" w:cs="Arial"/>
          <w:sz w:val="20"/>
          <w:szCs w:val="20"/>
        </w:rPr>
      </w:pPr>
      <w:r w:rsidRPr="00306902">
        <w:rPr>
          <w:rFonts w:ascii="Arial" w:hAnsi="Arial" w:cs="Arial"/>
          <w:sz w:val="20"/>
          <w:szCs w:val="20"/>
        </w:rPr>
        <w:t xml:space="preserve">procedures, </w:t>
      </w:r>
    </w:p>
    <w:p w14:paraId="5BA69E02" w14:textId="77777777" w:rsidR="00DD73E4" w:rsidRPr="00306902" w:rsidRDefault="00DD73E4" w:rsidP="00785130">
      <w:pPr>
        <w:numPr>
          <w:ilvl w:val="0"/>
          <w:numId w:val="10"/>
        </w:numPr>
        <w:spacing w:line="360" w:lineRule="auto"/>
        <w:jc w:val="both"/>
        <w:rPr>
          <w:rFonts w:ascii="Arial" w:hAnsi="Arial" w:cs="Arial"/>
          <w:sz w:val="20"/>
          <w:szCs w:val="20"/>
        </w:rPr>
      </w:pPr>
      <w:r w:rsidRPr="00306902">
        <w:rPr>
          <w:rFonts w:ascii="Arial" w:hAnsi="Arial" w:cs="Arial"/>
          <w:sz w:val="20"/>
          <w:szCs w:val="20"/>
        </w:rPr>
        <w:t xml:space="preserve">processes and </w:t>
      </w:r>
    </w:p>
    <w:p w14:paraId="2208A332" w14:textId="77777777" w:rsidR="00DD73E4" w:rsidRPr="00306902" w:rsidRDefault="00DD73E4" w:rsidP="00785130">
      <w:pPr>
        <w:numPr>
          <w:ilvl w:val="0"/>
          <w:numId w:val="10"/>
        </w:numPr>
        <w:spacing w:line="360" w:lineRule="auto"/>
        <w:jc w:val="both"/>
        <w:rPr>
          <w:rFonts w:ascii="Arial" w:hAnsi="Arial" w:cs="Arial"/>
          <w:sz w:val="20"/>
          <w:szCs w:val="20"/>
        </w:rPr>
      </w:pPr>
      <w:r w:rsidRPr="00306902">
        <w:rPr>
          <w:rFonts w:ascii="Arial" w:hAnsi="Arial" w:cs="Arial"/>
          <w:sz w:val="20"/>
          <w:szCs w:val="20"/>
        </w:rPr>
        <w:t xml:space="preserve">training and awareness programmes to ensure efficient and effective management of net current assets banking and cash management.  </w:t>
      </w:r>
    </w:p>
    <w:p w14:paraId="4069814B" w14:textId="77777777" w:rsidR="00462231" w:rsidRPr="00306902" w:rsidRDefault="00462231" w:rsidP="00785130">
      <w:pPr>
        <w:spacing w:line="360" w:lineRule="auto"/>
        <w:ind w:left="567" w:hanging="567"/>
        <w:jc w:val="both"/>
        <w:rPr>
          <w:rFonts w:ascii="Arial" w:hAnsi="Arial" w:cs="Arial"/>
          <w:sz w:val="20"/>
          <w:szCs w:val="20"/>
        </w:rPr>
      </w:pPr>
    </w:p>
    <w:p w14:paraId="2A91E2B4" w14:textId="77777777" w:rsidR="00DD73E4" w:rsidRPr="00306902" w:rsidRDefault="00BF4AE6" w:rsidP="00785130">
      <w:pPr>
        <w:pBdr>
          <w:top w:val="single" w:sz="4" w:space="1" w:color="auto" w:shadow="1"/>
          <w:left w:val="single" w:sz="4" w:space="4" w:color="auto" w:shadow="1"/>
          <w:bottom w:val="single" w:sz="4" w:space="1" w:color="auto" w:shadow="1"/>
          <w:right w:val="single" w:sz="4" w:space="4" w:color="auto" w:shadow="1"/>
        </w:pBdr>
        <w:spacing w:line="360" w:lineRule="auto"/>
        <w:jc w:val="both"/>
        <w:rPr>
          <w:rFonts w:ascii="Arial" w:hAnsi="Arial" w:cs="Arial"/>
          <w:b/>
          <w:sz w:val="20"/>
          <w:szCs w:val="20"/>
        </w:rPr>
      </w:pPr>
      <w:bookmarkStart w:id="1" w:name="_Ref232157591"/>
      <w:r w:rsidRPr="00306902">
        <w:rPr>
          <w:rFonts w:ascii="Arial" w:hAnsi="Arial" w:cs="Arial"/>
          <w:b/>
          <w:sz w:val="20"/>
          <w:szCs w:val="20"/>
        </w:rPr>
        <w:t>SECTION 5:  MANAGEMENT OF NET CURRENT ASSETS</w:t>
      </w:r>
    </w:p>
    <w:p w14:paraId="39B2DFAB" w14:textId="77777777" w:rsidR="00DD73E4" w:rsidRPr="00306902" w:rsidRDefault="00DD73E4" w:rsidP="00785130">
      <w:pPr>
        <w:spacing w:line="360" w:lineRule="auto"/>
        <w:ind w:left="567" w:hanging="567"/>
        <w:jc w:val="both"/>
        <w:rPr>
          <w:rFonts w:ascii="Arial" w:hAnsi="Arial" w:cs="Arial"/>
          <w:b/>
          <w:sz w:val="20"/>
          <w:szCs w:val="20"/>
        </w:rPr>
      </w:pPr>
    </w:p>
    <w:p w14:paraId="1E3B7984" w14:textId="77777777" w:rsidR="00DD73E4" w:rsidRPr="00306902" w:rsidRDefault="00DD73E4" w:rsidP="00785130">
      <w:pPr>
        <w:spacing w:line="360" w:lineRule="auto"/>
        <w:jc w:val="both"/>
        <w:rPr>
          <w:rFonts w:ascii="Arial" w:hAnsi="Arial" w:cs="Arial"/>
          <w:b/>
          <w:sz w:val="20"/>
          <w:szCs w:val="20"/>
        </w:rPr>
      </w:pPr>
      <w:r w:rsidRPr="00306902">
        <w:rPr>
          <w:rFonts w:ascii="Arial" w:hAnsi="Arial" w:cs="Arial"/>
          <w:sz w:val="20"/>
          <w:szCs w:val="20"/>
        </w:rPr>
        <w:t>Current assets management shall include the following</w:t>
      </w:r>
      <w:r w:rsidRPr="00306902">
        <w:rPr>
          <w:rFonts w:ascii="Arial" w:hAnsi="Arial" w:cs="Arial"/>
          <w:b/>
          <w:sz w:val="20"/>
          <w:szCs w:val="20"/>
        </w:rPr>
        <w:t>:</w:t>
      </w:r>
      <w:bookmarkEnd w:id="1"/>
      <w:r w:rsidRPr="00306902">
        <w:rPr>
          <w:rFonts w:ascii="Arial" w:hAnsi="Arial" w:cs="Arial"/>
          <w:b/>
          <w:sz w:val="20"/>
          <w:szCs w:val="20"/>
        </w:rPr>
        <w:t xml:space="preserve"> </w:t>
      </w:r>
    </w:p>
    <w:p w14:paraId="6AB180FC" w14:textId="77777777" w:rsidR="00DD73E4" w:rsidRPr="00306902" w:rsidRDefault="00DD73E4" w:rsidP="00785130">
      <w:pPr>
        <w:spacing w:line="360" w:lineRule="auto"/>
        <w:ind w:left="567" w:hanging="567"/>
        <w:jc w:val="both"/>
        <w:rPr>
          <w:rFonts w:ascii="Arial" w:hAnsi="Arial" w:cs="Arial"/>
          <w:sz w:val="20"/>
          <w:szCs w:val="20"/>
        </w:rPr>
      </w:pPr>
    </w:p>
    <w:p w14:paraId="36AE410D" w14:textId="77777777" w:rsidR="00DD73E4" w:rsidRPr="00306902" w:rsidRDefault="00DD73E4" w:rsidP="00785130">
      <w:pPr>
        <w:pStyle w:val="ListParagraph"/>
        <w:numPr>
          <w:ilvl w:val="0"/>
          <w:numId w:val="11"/>
        </w:numPr>
        <w:spacing w:line="360" w:lineRule="auto"/>
        <w:jc w:val="both"/>
        <w:rPr>
          <w:rFonts w:ascii="Arial" w:hAnsi="Arial" w:cs="Arial"/>
          <w:sz w:val="20"/>
          <w:szCs w:val="20"/>
        </w:rPr>
      </w:pPr>
      <w:r w:rsidRPr="00306902">
        <w:rPr>
          <w:rFonts w:ascii="Arial" w:hAnsi="Arial" w:cs="Arial"/>
          <w:sz w:val="20"/>
          <w:szCs w:val="20"/>
        </w:rPr>
        <w:t xml:space="preserve">Collecting revenue when it is due and receivable in line with the </w:t>
      </w:r>
      <w:r w:rsidR="00BF4AE6" w:rsidRPr="00306902">
        <w:rPr>
          <w:rFonts w:ascii="Arial" w:hAnsi="Arial" w:cs="Arial"/>
          <w:sz w:val="20"/>
          <w:szCs w:val="20"/>
        </w:rPr>
        <w:t>Credit Control Policy and Debt Collection Policies</w:t>
      </w:r>
      <w:r w:rsidRPr="00306902">
        <w:rPr>
          <w:rFonts w:ascii="Arial" w:hAnsi="Arial" w:cs="Arial"/>
          <w:sz w:val="20"/>
          <w:szCs w:val="20"/>
        </w:rPr>
        <w:t>;</w:t>
      </w:r>
    </w:p>
    <w:p w14:paraId="56027314" w14:textId="77777777" w:rsidR="00DD73E4" w:rsidRPr="00306902" w:rsidRDefault="00DD73E4" w:rsidP="00785130">
      <w:pPr>
        <w:pStyle w:val="ListParagraph"/>
        <w:numPr>
          <w:ilvl w:val="0"/>
          <w:numId w:val="11"/>
        </w:numPr>
        <w:spacing w:line="360" w:lineRule="auto"/>
        <w:jc w:val="both"/>
        <w:rPr>
          <w:rFonts w:ascii="Arial" w:hAnsi="Arial" w:cs="Arial"/>
          <w:sz w:val="20"/>
          <w:szCs w:val="20"/>
        </w:rPr>
      </w:pPr>
      <w:r w:rsidRPr="00306902">
        <w:rPr>
          <w:rFonts w:ascii="Arial" w:hAnsi="Arial" w:cs="Arial"/>
          <w:sz w:val="20"/>
          <w:szCs w:val="20"/>
        </w:rPr>
        <w:t>Pay current liabilities as and when they become due and payable, including transfer to other levels of government entities;</w:t>
      </w:r>
    </w:p>
    <w:p w14:paraId="37059A90" w14:textId="095C6E1E" w:rsidR="00DD73E4" w:rsidRPr="00306902" w:rsidRDefault="00DD73E4" w:rsidP="00785130">
      <w:pPr>
        <w:pStyle w:val="ListParagraph"/>
        <w:numPr>
          <w:ilvl w:val="0"/>
          <w:numId w:val="11"/>
        </w:numPr>
        <w:spacing w:line="360" w:lineRule="auto"/>
        <w:jc w:val="both"/>
        <w:rPr>
          <w:rFonts w:ascii="Arial" w:hAnsi="Arial" w:cs="Arial"/>
          <w:sz w:val="20"/>
          <w:szCs w:val="20"/>
        </w:rPr>
      </w:pPr>
      <w:r w:rsidRPr="00306902">
        <w:rPr>
          <w:rFonts w:ascii="Arial" w:hAnsi="Arial" w:cs="Arial"/>
          <w:sz w:val="20"/>
          <w:szCs w:val="20"/>
        </w:rPr>
        <w:t>Avoiding pre-payments for goods or services (i.e. payments in advanced of the receipts of goods or services), unless required by the contractual arrangement with the supplier;</w:t>
      </w:r>
    </w:p>
    <w:p w14:paraId="6D07470C" w14:textId="39F92FDE" w:rsidR="00DD73E4" w:rsidRPr="00306902" w:rsidRDefault="00DD73E4" w:rsidP="00785130">
      <w:pPr>
        <w:pStyle w:val="ListParagraph"/>
        <w:numPr>
          <w:ilvl w:val="0"/>
          <w:numId w:val="11"/>
        </w:numPr>
        <w:spacing w:line="360" w:lineRule="auto"/>
        <w:jc w:val="both"/>
        <w:rPr>
          <w:rFonts w:ascii="Arial" w:hAnsi="Arial" w:cs="Arial"/>
          <w:sz w:val="20"/>
          <w:szCs w:val="20"/>
        </w:rPr>
      </w:pPr>
      <w:r w:rsidRPr="00306902">
        <w:rPr>
          <w:rFonts w:ascii="Arial" w:hAnsi="Arial" w:cs="Arial"/>
          <w:sz w:val="20"/>
          <w:szCs w:val="20"/>
        </w:rPr>
        <w:t>Accepting discounts to effect early payments only when the payments has been included in the monthly cash flow estimates provided to the relevant treasury;</w:t>
      </w:r>
    </w:p>
    <w:p w14:paraId="4B3D952A" w14:textId="77777777" w:rsidR="00DD73E4" w:rsidRPr="00306902" w:rsidRDefault="00DD73E4" w:rsidP="00785130">
      <w:pPr>
        <w:pStyle w:val="ListParagraph"/>
        <w:numPr>
          <w:ilvl w:val="0"/>
          <w:numId w:val="11"/>
        </w:numPr>
        <w:spacing w:line="360" w:lineRule="auto"/>
        <w:jc w:val="both"/>
        <w:rPr>
          <w:rFonts w:ascii="Arial" w:hAnsi="Arial" w:cs="Arial"/>
          <w:sz w:val="20"/>
          <w:szCs w:val="20"/>
        </w:rPr>
      </w:pPr>
      <w:r w:rsidRPr="00306902">
        <w:rPr>
          <w:rFonts w:ascii="Arial" w:hAnsi="Arial" w:cs="Arial"/>
          <w:sz w:val="20"/>
          <w:szCs w:val="20"/>
        </w:rPr>
        <w:t xml:space="preserve">Pursuing debtors with appropriate sensitivity and </w:t>
      </w:r>
      <w:r w:rsidR="00B40815" w:rsidRPr="00306902">
        <w:rPr>
          <w:rFonts w:ascii="Arial" w:hAnsi="Arial" w:cs="Arial"/>
          <w:sz w:val="20"/>
          <w:szCs w:val="20"/>
        </w:rPr>
        <w:t>rigor</w:t>
      </w:r>
      <w:r w:rsidRPr="00306902">
        <w:rPr>
          <w:rFonts w:ascii="Arial" w:hAnsi="Arial" w:cs="Arial"/>
          <w:sz w:val="20"/>
          <w:szCs w:val="20"/>
        </w:rPr>
        <w:t xml:space="preserve"> to ensure that amounts receivable by the entity</w:t>
      </w:r>
      <w:r w:rsidR="00B40815" w:rsidRPr="00306902">
        <w:rPr>
          <w:rFonts w:ascii="Arial" w:hAnsi="Arial" w:cs="Arial"/>
          <w:sz w:val="20"/>
          <w:szCs w:val="20"/>
        </w:rPr>
        <w:t xml:space="preserve"> </w:t>
      </w:r>
      <w:r w:rsidRPr="00306902">
        <w:rPr>
          <w:rFonts w:ascii="Arial" w:hAnsi="Arial" w:cs="Arial"/>
          <w:sz w:val="20"/>
          <w:szCs w:val="20"/>
        </w:rPr>
        <w:t>are collected and banked promptly;</w:t>
      </w:r>
    </w:p>
    <w:p w14:paraId="14904533" w14:textId="77777777" w:rsidR="00DD73E4" w:rsidRPr="00306902" w:rsidRDefault="00DD73E4" w:rsidP="00785130">
      <w:pPr>
        <w:pStyle w:val="ListParagraph"/>
        <w:numPr>
          <w:ilvl w:val="0"/>
          <w:numId w:val="11"/>
        </w:numPr>
        <w:spacing w:line="360" w:lineRule="auto"/>
        <w:jc w:val="both"/>
        <w:rPr>
          <w:rFonts w:ascii="Arial" w:hAnsi="Arial" w:cs="Arial"/>
          <w:sz w:val="20"/>
          <w:szCs w:val="20"/>
        </w:rPr>
      </w:pPr>
      <w:r w:rsidRPr="00306902">
        <w:rPr>
          <w:rFonts w:ascii="Arial" w:hAnsi="Arial" w:cs="Arial"/>
          <w:sz w:val="20"/>
          <w:szCs w:val="20"/>
        </w:rPr>
        <w:t>Timing the inflow and outflow of cash;</w:t>
      </w:r>
    </w:p>
    <w:p w14:paraId="7DBB804D" w14:textId="77777777" w:rsidR="00DD73E4" w:rsidRPr="00306902" w:rsidRDefault="00DD73E4" w:rsidP="00785130">
      <w:pPr>
        <w:pStyle w:val="ListParagraph"/>
        <w:numPr>
          <w:ilvl w:val="0"/>
          <w:numId w:val="11"/>
        </w:numPr>
        <w:spacing w:line="360" w:lineRule="auto"/>
        <w:jc w:val="both"/>
        <w:rPr>
          <w:rFonts w:ascii="Arial" w:hAnsi="Arial" w:cs="Arial"/>
          <w:sz w:val="20"/>
          <w:szCs w:val="20"/>
        </w:rPr>
      </w:pPr>
      <w:r w:rsidRPr="00306902">
        <w:rPr>
          <w:rFonts w:ascii="Arial" w:hAnsi="Arial" w:cs="Arial"/>
          <w:sz w:val="20"/>
          <w:szCs w:val="20"/>
        </w:rPr>
        <w:t>Recognizing the time value of money, i.e. economically, efficiently managing cash;</w:t>
      </w:r>
    </w:p>
    <w:p w14:paraId="1D3614D1" w14:textId="314DC52F" w:rsidR="00DD73E4" w:rsidRPr="00306902" w:rsidRDefault="00DD73E4" w:rsidP="00785130">
      <w:pPr>
        <w:pStyle w:val="ListParagraph"/>
        <w:numPr>
          <w:ilvl w:val="0"/>
          <w:numId w:val="11"/>
        </w:numPr>
        <w:spacing w:line="360" w:lineRule="auto"/>
        <w:jc w:val="both"/>
        <w:rPr>
          <w:rFonts w:ascii="Arial" w:hAnsi="Arial" w:cs="Arial"/>
          <w:sz w:val="20"/>
          <w:szCs w:val="20"/>
        </w:rPr>
      </w:pPr>
      <w:r w:rsidRPr="00306902">
        <w:rPr>
          <w:rFonts w:ascii="Arial" w:hAnsi="Arial" w:cs="Arial"/>
          <w:sz w:val="20"/>
          <w:szCs w:val="20"/>
        </w:rPr>
        <w:t>Taking any other action that avoids locking up money unnecessary and inefficiently, such as managing inventories to the minimum level necessary for efficient and effective programme delivery, and selling surplus or under utilised assets;</w:t>
      </w:r>
    </w:p>
    <w:p w14:paraId="3EC95FBB" w14:textId="77777777" w:rsidR="00DD73E4" w:rsidRPr="00306902" w:rsidRDefault="00DD73E4" w:rsidP="00785130">
      <w:pPr>
        <w:pStyle w:val="ListParagraph"/>
        <w:numPr>
          <w:ilvl w:val="0"/>
          <w:numId w:val="11"/>
        </w:numPr>
        <w:spacing w:line="360" w:lineRule="auto"/>
        <w:jc w:val="both"/>
        <w:rPr>
          <w:rFonts w:ascii="Arial" w:hAnsi="Arial" w:cs="Arial"/>
          <w:sz w:val="20"/>
          <w:szCs w:val="20"/>
        </w:rPr>
      </w:pPr>
      <w:r w:rsidRPr="00306902">
        <w:rPr>
          <w:rFonts w:ascii="Arial" w:hAnsi="Arial" w:cs="Arial"/>
          <w:sz w:val="20"/>
          <w:szCs w:val="20"/>
        </w:rPr>
        <w:t xml:space="preserve">Avoiding bank overdrafts; </w:t>
      </w:r>
    </w:p>
    <w:p w14:paraId="4E6A5F8D" w14:textId="77777777" w:rsidR="00DD73E4" w:rsidRPr="00306902" w:rsidRDefault="00DD73E4" w:rsidP="00785130">
      <w:pPr>
        <w:pStyle w:val="ListParagraph"/>
        <w:numPr>
          <w:ilvl w:val="0"/>
          <w:numId w:val="11"/>
        </w:numPr>
        <w:spacing w:line="360" w:lineRule="auto"/>
        <w:jc w:val="both"/>
        <w:rPr>
          <w:rFonts w:ascii="Arial" w:hAnsi="Arial" w:cs="Arial"/>
          <w:sz w:val="20"/>
          <w:szCs w:val="20"/>
        </w:rPr>
      </w:pPr>
      <w:r w:rsidRPr="00306902">
        <w:rPr>
          <w:rFonts w:ascii="Arial" w:hAnsi="Arial" w:cs="Arial"/>
          <w:sz w:val="20"/>
          <w:szCs w:val="20"/>
        </w:rPr>
        <w:t>Management of net current assets</w:t>
      </w:r>
      <w:r w:rsidR="000B7B40" w:rsidRPr="00306902">
        <w:rPr>
          <w:rFonts w:ascii="Arial" w:hAnsi="Arial" w:cs="Arial"/>
          <w:sz w:val="20"/>
          <w:szCs w:val="20"/>
        </w:rPr>
        <w:t>;</w:t>
      </w:r>
    </w:p>
    <w:p w14:paraId="61E07D29" w14:textId="215C3E61" w:rsidR="00DD73E4" w:rsidRPr="00306902" w:rsidRDefault="00DD73E4" w:rsidP="00785130">
      <w:pPr>
        <w:pStyle w:val="ListParagraph"/>
        <w:numPr>
          <w:ilvl w:val="0"/>
          <w:numId w:val="11"/>
        </w:numPr>
        <w:spacing w:line="360" w:lineRule="auto"/>
        <w:jc w:val="both"/>
        <w:rPr>
          <w:rFonts w:ascii="Arial" w:hAnsi="Arial" w:cs="Arial"/>
          <w:sz w:val="20"/>
          <w:szCs w:val="20"/>
        </w:rPr>
      </w:pPr>
      <w:r w:rsidRPr="00306902">
        <w:rPr>
          <w:rFonts w:ascii="Arial" w:hAnsi="Arial" w:cs="Arial"/>
          <w:sz w:val="20"/>
          <w:szCs w:val="20"/>
        </w:rPr>
        <w:t>Debt collections;</w:t>
      </w:r>
    </w:p>
    <w:p w14:paraId="7C2E7F08" w14:textId="32A6BB08" w:rsidR="00DD73E4" w:rsidRPr="00306902" w:rsidRDefault="00DD73E4" w:rsidP="00785130">
      <w:pPr>
        <w:pStyle w:val="ListParagraph"/>
        <w:numPr>
          <w:ilvl w:val="0"/>
          <w:numId w:val="11"/>
        </w:numPr>
        <w:spacing w:line="360" w:lineRule="auto"/>
        <w:jc w:val="both"/>
        <w:rPr>
          <w:rFonts w:ascii="Arial" w:hAnsi="Arial" w:cs="Arial"/>
          <w:sz w:val="20"/>
          <w:szCs w:val="20"/>
        </w:rPr>
      </w:pPr>
      <w:r w:rsidRPr="00306902">
        <w:rPr>
          <w:rFonts w:ascii="Arial" w:hAnsi="Arial" w:cs="Arial"/>
          <w:sz w:val="20"/>
          <w:szCs w:val="20"/>
        </w:rPr>
        <w:lastRenderedPageBreak/>
        <w:t>Cash collected should be banked daily. Cash collected after the daily banking has been executed but during office hours should be restricted to authorized persons only, until the next business day when such cash should be banked</w:t>
      </w:r>
      <w:r w:rsidR="000B7B40" w:rsidRPr="00306902">
        <w:rPr>
          <w:rFonts w:ascii="Arial" w:hAnsi="Arial" w:cs="Arial"/>
          <w:sz w:val="20"/>
          <w:szCs w:val="20"/>
        </w:rPr>
        <w:t>;</w:t>
      </w:r>
    </w:p>
    <w:p w14:paraId="1ECC60C0" w14:textId="77777777" w:rsidR="00DD73E4" w:rsidRPr="00306902" w:rsidRDefault="00DD73E4" w:rsidP="00785130">
      <w:pPr>
        <w:pStyle w:val="ListParagraph"/>
        <w:numPr>
          <w:ilvl w:val="0"/>
          <w:numId w:val="11"/>
        </w:numPr>
        <w:spacing w:line="360" w:lineRule="auto"/>
        <w:jc w:val="both"/>
        <w:rPr>
          <w:rFonts w:ascii="Arial" w:hAnsi="Arial" w:cs="Arial"/>
          <w:sz w:val="20"/>
          <w:szCs w:val="20"/>
        </w:rPr>
      </w:pPr>
      <w:r w:rsidRPr="00306902">
        <w:rPr>
          <w:rFonts w:ascii="Arial" w:hAnsi="Arial" w:cs="Arial"/>
          <w:sz w:val="20"/>
          <w:szCs w:val="20"/>
        </w:rPr>
        <w:t>The level of cash on hand at any particular day should not exceed the amount comprehensively insured to be on site at any given time</w:t>
      </w:r>
      <w:r w:rsidR="000B7B40" w:rsidRPr="00306902">
        <w:rPr>
          <w:rFonts w:ascii="Arial" w:hAnsi="Arial" w:cs="Arial"/>
          <w:sz w:val="20"/>
          <w:szCs w:val="20"/>
        </w:rPr>
        <w:t>;</w:t>
      </w:r>
    </w:p>
    <w:p w14:paraId="21A86F8E" w14:textId="77777777" w:rsidR="00DD73E4" w:rsidRPr="00306902" w:rsidRDefault="00DD73E4" w:rsidP="00785130">
      <w:pPr>
        <w:pStyle w:val="ListParagraph"/>
        <w:numPr>
          <w:ilvl w:val="0"/>
          <w:numId w:val="11"/>
        </w:numPr>
        <w:spacing w:line="360" w:lineRule="auto"/>
        <w:jc w:val="both"/>
        <w:rPr>
          <w:rFonts w:ascii="Arial" w:hAnsi="Arial" w:cs="Arial"/>
          <w:sz w:val="20"/>
          <w:szCs w:val="20"/>
        </w:rPr>
      </w:pPr>
      <w:r w:rsidRPr="00306902">
        <w:rPr>
          <w:rFonts w:ascii="Arial" w:hAnsi="Arial" w:cs="Arial"/>
          <w:sz w:val="20"/>
          <w:szCs w:val="20"/>
        </w:rPr>
        <w:t>In the event that such amount of money as may be insured has been reached prior end of business day, the Chief Financial Officer shall apply his discretion on a risk adverse approach whether to keep the excess not covered within the premises or to bank the excess</w:t>
      </w:r>
      <w:r w:rsidR="000B7B40" w:rsidRPr="00306902">
        <w:rPr>
          <w:rFonts w:ascii="Arial" w:hAnsi="Arial" w:cs="Arial"/>
          <w:sz w:val="20"/>
          <w:szCs w:val="20"/>
        </w:rPr>
        <w:t>;</w:t>
      </w:r>
    </w:p>
    <w:p w14:paraId="55CC7134" w14:textId="77777777" w:rsidR="00DD73E4" w:rsidRPr="00306902" w:rsidRDefault="00E461E7" w:rsidP="00785130">
      <w:pPr>
        <w:pStyle w:val="ListParagraph"/>
        <w:numPr>
          <w:ilvl w:val="0"/>
          <w:numId w:val="11"/>
        </w:numPr>
        <w:spacing w:line="360" w:lineRule="auto"/>
        <w:jc w:val="both"/>
        <w:rPr>
          <w:rFonts w:ascii="Arial" w:hAnsi="Arial" w:cs="Arial"/>
          <w:sz w:val="20"/>
          <w:szCs w:val="20"/>
        </w:rPr>
      </w:pPr>
      <w:r w:rsidRPr="00306902">
        <w:rPr>
          <w:rFonts w:ascii="Arial" w:hAnsi="Arial" w:cs="Arial"/>
          <w:sz w:val="20"/>
          <w:szCs w:val="20"/>
        </w:rPr>
        <w:t>All monies owing to the entity</w:t>
      </w:r>
      <w:r w:rsidR="00DD73E4" w:rsidRPr="00306902">
        <w:rPr>
          <w:rFonts w:ascii="Arial" w:hAnsi="Arial" w:cs="Arial"/>
          <w:sz w:val="20"/>
          <w:szCs w:val="20"/>
        </w:rPr>
        <w:t xml:space="preserve"> must be collectively reflected in the debtors system</w:t>
      </w:r>
      <w:r w:rsidR="000B7B40" w:rsidRPr="00306902">
        <w:rPr>
          <w:rFonts w:ascii="Arial" w:hAnsi="Arial" w:cs="Arial"/>
          <w:sz w:val="20"/>
          <w:szCs w:val="20"/>
        </w:rPr>
        <w:t>;</w:t>
      </w:r>
    </w:p>
    <w:p w14:paraId="1F1FB0D5" w14:textId="77777777" w:rsidR="00DD73E4" w:rsidRPr="00306902" w:rsidRDefault="00DD73E4" w:rsidP="00785130">
      <w:pPr>
        <w:pStyle w:val="ListParagraph"/>
        <w:numPr>
          <w:ilvl w:val="0"/>
          <w:numId w:val="11"/>
        </w:numPr>
        <w:spacing w:line="360" w:lineRule="auto"/>
        <w:jc w:val="both"/>
        <w:rPr>
          <w:rFonts w:ascii="Arial" w:hAnsi="Arial" w:cs="Arial"/>
          <w:sz w:val="20"/>
          <w:szCs w:val="20"/>
        </w:rPr>
      </w:pPr>
      <w:r w:rsidRPr="00306902">
        <w:rPr>
          <w:rFonts w:ascii="Arial" w:hAnsi="Arial" w:cs="Arial"/>
          <w:sz w:val="20"/>
          <w:szCs w:val="20"/>
        </w:rPr>
        <w:t xml:space="preserve">Any </w:t>
      </w:r>
      <w:r w:rsidR="003C117B" w:rsidRPr="00306902">
        <w:rPr>
          <w:rFonts w:ascii="Arial" w:hAnsi="Arial" w:cs="Arial"/>
          <w:sz w:val="20"/>
          <w:szCs w:val="20"/>
        </w:rPr>
        <w:t>deferment</w:t>
      </w:r>
      <w:r w:rsidRPr="00306902">
        <w:rPr>
          <w:rFonts w:ascii="Arial" w:hAnsi="Arial" w:cs="Arial"/>
          <w:sz w:val="20"/>
          <w:szCs w:val="20"/>
        </w:rPr>
        <w:t xml:space="preserve"> of payment by an existing debtor should be allowed within the prescription o</w:t>
      </w:r>
      <w:r w:rsidR="008A6DFA" w:rsidRPr="00306902">
        <w:rPr>
          <w:rFonts w:ascii="Arial" w:hAnsi="Arial" w:cs="Arial"/>
          <w:sz w:val="20"/>
          <w:szCs w:val="20"/>
        </w:rPr>
        <w:t>f the C</w:t>
      </w:r>
      <w:r w:rsidRPr="00306902">
        <w:rPr>
          <w:rFonts w:ascii="Arial" w:hAnsi="Arial" w:cs="Arial"/>
          <w:sz w:val="20"/>
          <w:szCs w:val="20"/>
        </w:rPr>
        <w:t xml:space="preserve">redit </w:t>
      </w:r>
      <w:r w:rsidR="008A6DFA" w:rsidRPr="00306902">
        <w:rPr>
          <w:rFonts w:ascii="Arial" w:hAnsi="Arial" w:cs="Arial"/>
          <w:sz w:val="20"/>
          <w:szCs w:val="20"/>
        </w:rPr>
        <w:t>C</w:t>
      </w:r>
      <w:r w:rsidRPr="00306902">
        <w:rPr>
          <w:rFonts w:ascii="Arial" w:hAnsi="Arial" w:cs="Arial"/>
          <w:sz w:val="20"/>
          <w:szCs w:val="20"/>
        </w:rPr>
        <w:t xml:space="preserve">ontrol </w:t>
      </w:r>
      <w:r w:rsidR="008A6DFA" w:rsidRPr="00306902">
        <w:rPr>
          <w:rFonts w:ascii="Arial" w:hAnsi="Arial" w:cs="Arial"/>
          <w:sz w:val="20"/>
          <w:szCs w:val="20"/>
        </w:rPr>
        <w:t xml:space="preserve">and Debt Collection </w:t>
      </w:r>
      <w:r w:rsidRPr="00306902">
        <w:rPr>
          <w:rFonts w:ascii="Arial" w:hAnsi="Arial" w:cs="Arial"/>
          <w:sz w:val="20"/>
          <w:szCs w:val="20"/>
        </w:rPr>
        <w:t>policy</w:t>
      </w:r>
      <w:r w:rsidR="001B3E15" w:rsidRPr="00306902">
        <w:rPr>
          <w:rFonts w:ascii="Arial" w:hAnsi="Arial" w:cs="Arial"/>
          <w:sz w:val="20"/>
          <w:szCs w:val="20"/>
        </w:rPr>
        <w:t>; and</w:t>
      </w:r>
    </w:p>
    <w:p w14:paraId="1DCFA629" w14:textId="77777777" w:rsidR="00DD73E4" w:rsidRPr="00306902" w:rsidRDefault="003C117B" w:rsidP="00785130">
      <w:pPr>
        <w:pStyle w:val="ListParagraph"/>
        <w:numPr>
          <w:ilvl w:val="0"/>
          <w:numId w:val="11"/>
        </w:numPr>
        <w:spacing w:line="360" w:lineRule="auto"/>
        <w:jc w:val="both"/>
        <w:rPr>
          <w:rFonts w:ascii="Arial" w:hAnsi="Arial" w:cs="Arial"/>
          <w:sz w:val="20"/>
          <w:szCs w:val="20"/>
        </w:rPr>
      </w:pPr>
      <w:r w:rsidRPr="00306902">
        <w:rPr>
          <w:rFonts w:ascii="Arial" w:hAnsi="Arial" w:cs="Arial"/>
          <w:sz w:val="20"/>
          <w:szCs w:val="20"/>
        </w:rPr>
        <w:t>Where the entity</w:t>
      </w:r>
      <w:r w:rsidR="00DD73E4" w:rsidRPr="00306902">
        <w:rPr>
          <w:rFonts w:ascii="Arial" w:hAnsi="Arial" w:cs="Arial"/>
          <w:sz w:val="20"/>
          <w:szCs w:val="20"/>
        </w:rPr>
        <w:t xml:space="preserve"> has entered into an agency relationship for collection of money, such collected money should be deposited in</w:t>
      </w:r>
      <w:r w:rsidR="00E461E7" w:rsidRPr="00306902">
        <w:rPr>
          <w:rFonts w:ascii="Arial" w:hAnsi="Arial" w:cs="Arial"/>
          <w:sz w:val="20"/>
          <w:szCs w:val="20"/>
        </w:rPr>
        <w:t xml:space="preserve"> the bank account of the entity</w:t>
      </w:r>
      <w:r w:rsidR="00DD73E4" w:rsidRPr="00306902">
        <w:rPr>
          <w:rFonts w:ascii="Arial" w:hAnsi="Arial" w:cs="Arial"/>
          <w:sz w:val="20"/>
          <w:szCs w:val="20"/>
        </w:rPr>
        <w:t xml:space="preserve"> in the manner prescribed by the </w:t>
      </w:r>
      <w:r w:rsidRPr="00306902">
        <w:rPr>
          <w:rFonts w:ascii="Arial" w:hAnsi="Arial" w:cs="Arial"/>
          <w:sz w:val="20"/>
          <w:szCs w:val="20"/>
        </w:rPr>
        <w:t>Accounting Officer</w:t>
      </w:r>
      <w:r w:rsidR="00DD73E4" w:rsidRPr="00306902">
        <w:rPr>
          <w:rFonts w:ascii="Arial" w:hAnsi="Arial" w:cs="Arial"/>
          <w:sz w:val="20"/>
          <w:szCs w:val="20"/>
        </w:rPr>
        <w:t>, preferably within seven days</w:t>
      </w:r>
      <w:r w:rsidR="00E461E7" w:rsidRPr="00306902">
        <w:rPr>
          <w:rFonts w:ascii="Arial" w:hAnsi="Arial" w:cs="Arial"/>
          <w:sz w:val="20"/>
          <w:szCs w:val="20"/>
        </w:rPr>
        <w:t xml:space="preserve"> after receipt.</w:t>
      </w:r>
    </w:p>
    <w:p w14:paraId="42263103" w14:textId="77777777" w:rsidR="00A7040B" w:rsidRPr="00306902" w:rsidRDefault="00A7040B" w:rsidP="00785130">
      <w:pPr>
        <w:spacing w:line="360" w:lineRule="auto"/>
        <w:ind w:left="567"/>
        <w:jc w:val="both"/>
        <w:rPr>
          <w:rFonts w:ascii="Arial" w:hAnsi="Arial" w:cs="Arial"/>
          <w:b/>
          <w:sz w:val="20"/>
          <w:szCs w:val="20"/>
        </w:rPr>
      </w:pPr>
    </w:p>
    <w:p w14:paraId="4E3309D2" w14:textId="77777777" w:rsidR="00A7040B" w:rsidRPr="00306902" w:rsidRDefault="00FA4748" w:rsidP="00785130">
      <w:pPr>
        <w:spacing w:line="360" w:lineRule="auto"/>
        <w:jc w:val="both"/>
        <w:rPr>
          <w:rFonts w:ascii="Arial" w:hAnsi="Arial" w:cs="Arial"/>
          <w:b/>
          <w:sz w:val="20"/>
          <w:szCs w:val="20"/>
        </w:rPr>
      </w:pPr>
      <w:r w:rsidRPr="00306902">
        <w:rPr>
          <w:rFonts w:ascii="Arial" w:hAnsi="Arial" w:cs="Arial"/>
          <w:b/>
          <w:sz w:val="20"/>
          <w:szCs w:val="20"/>
        </w:rPr>
        <w:t xml:space="preserve">5.1 </w:t>
      </w:r>
      <w:r w:rsidR="00A7040B" w:rsidRPr="00306902">
        <w:rPr>
          <w:rFonts w:ascii="Arial" w:hAnsi="Arial" w:cs="Arial"/>
          <w:b/>
          <w:sz w:val="20"/>
          <w:szCs w:val="20"/>
        </w:rPr>
        <w:t>Opening of bank accounts:</w:t>
      </w:r>
    </w:p>
    <w:p w14:paraId="170C8CF1" w14:textId="77777777" w:rsidR="00A7040B" w:rsidRPr="00306902" w:rsidRDefault="00A7040B" w:rsidP="00785130">
      <w:pPr>
        <w:spacing w:line="360" w:lineRule="auto"/>
        <w:jc w:val="both"/>
        <w:rPr>
          <w:rFonts w:ascii="Arial" w:hAnsi="Arial" w:cs="Arial"/>
          <w:sz w:val="20"/>
          <w:szCs w:val="20"/>
        </w:rPr>
      </w:pPr>
    </w:p>
    <w:p w14:paraId="5787B03F" w14:textId="77777777" w:rsidR="00A7040B" w:rsidRPr="00306902" w:rsidRDefault="00C130BF" w:rsidP="00785130">
      <w:pPr>
        <w:spacing w:line="360" w:lineRule="auto"/>
        <w:jc w:val="both"/>
        <w:rPr>
          <w:rFonts w:ascii="Arial" w:hAnsi="Arial" w:cs="Arial"/>
          <w:sz w:val="20"/>
          <w:szCs w:val="20"/>
        </w:rPr>
      </w:pPr>
      <w:r w:rsidRPr="00306902">
        <w:rPr>
          <w:rFonts w:ascii="Arial" w:hAnsi="Arial" w:cs="Arial"/>
          <w:sz w:val="20"/>
          <w:szCs w:val="20"/>
        </w:rPr>
        <w:t>The e</w:t>
      </w:r>
      <w:r w:rsidR="00A7040B" w:rsidRPr="00306902">
        <w:rPr>
          <w:rFonts w:ascii="Arial" w:hAnsi="Arial" w:cs="Arial"/>
          <w:sz w:val="20"/>
          <w:szCs w:val="20"/>
        </w:rPr>
        <w:t>ntity must open and maintain at least one bank account in the name of the entity</w:t>
      </w:r>
      <w:r w:rsidRPr="00306902">
        <w:rPr>
          <w:rFonts w:ascii="Arial" w:hAnsi="Arial" w:cs="Arial"/>
          <w:sz w:val="20"/>
          <w:szCs w:val="20"/>
        </w:rPr>
        <w:t xml:space="preserve"> and a</w:t>
      </w:r>
      <w:r w:rsidR="00A7040B" w:rsidRPr="00306902">
        <w:rPr>
          <w:rFonts w:ascii="Arial" w:hAnsi="Arial" w:cs="Arial"/>
          <w:sz w:val="20"/>
          <w:szCs w:val="20"/>
        </w:rPr>
        <w:t>ll money received by entity must be paid into its bank account or accounts, and this must be done promptly</w:t>
      </w:r>
      <w:r w:rsidRPr="00306902">
        <w:rPr>
          <w:rFonts w:ascii="Arial" w:hAnsi="Arial" w:cs="Arial"/>
          <w:sz w:val="20"/>
          <w:szCs w:val="20"/>
        </w:rPr>
        <w:t>.</w:t>
      </w:r>
    </w:p>
    <w:p w14:paraId="0B8151A8" w14:textId="77777777" w:rsidR="00A7040B" w:rsidRPr="00306902" w:rsidRDefault="00A7040B" w:rsidP="00785130">
      <w:pPr>
        <w:spacing w:line="360" w:lineRule="auto"/>
        <w:jc w:val="both"/>
        <w:rPr>
          <w:rFonts w:ascii="Arial" w:hAnsi="Arial" w:cs="Arial"/>
          <w:sz w:val="20"/>
          <w:szCs w:val="20"/>
        </w:rPr>
      </w:pPr>
    </w:p>
    <w:p w14:paraId="7B265BAA" w14:textId="77777777" w:rsidR="00A7040B" w:rsidRPr="00306902" w:rsidRDefault="00C130BF" w:rsidP="00785130">
      <w:pPr>
        <w:spacing w:line="360" w:lineRule="auto"/>
        <w:jc w:val="both"/>
        <w:rPr>
          <w:rFonts w:ascii="Arial" w:hAnsi="Arial" w:cs="Arial"/>
          <w:sz w:val="20"/>
          <w:szCs w:val="20"/>
        </w:rPr>
      </w:pPr>
      <w:r w:rsidRPr="00306902">
        <w:rPr>
          <w:rFonts w:ascii="Arial" w:hAnsi="Arial" w:cs="Arial"/>
          <w:sz w:val="20"/>
          <w:szCs w:val="20"/>
        </w:rPr>
        <w:t>The e</w:t>
      </w:r>
      <w:r w:rsidR="00A7040B" w:rsidRPr="00306902">
        <w:rPr>
          <w:rFonts w:ascii="Arial" w:hAnsi="Arial" w:cs="Arial"/>
          <w:sz w:val="20"/>
          <w:szCs w:val="20"/>
        </w:rPr>
        <w:t>ntity may not open</w:t>
      </w:r>
      <w:r w:rsidR="008C4DFA">
        <w:rPr>
          <w:rFonts w:ascii="Arial" w:hAnsi="Arial" w:cs="Arial"/>
          <w:sz w:val="20"/>
          <w:szCs w:val="20"/>
        </w:rPr>
        <w:t xml:space="preserve"> a</w:t>
      </w:r>
      <w:r w:rsidR="00A7040B" w:rsidRPr="00306902">
        <w:rPr>
          <w:rFonts w:ascii="Arial" w:hAnsi="Arial" w:cs="Arial"/>
          <w:sz w:val="20"/>
          <w:szCs w:val="20"/>
        </w:rPr>
        <w:t xml:space="preserve"> bank account:</w:t>
      </w:r>
    </w:p>
    <w:p w14:paraId="09978D76" w14:textId="77777777" w:rsidR="00462231" w:rsidRPr="00306902" w:rsidRDefault="00462231" w:rsidP="00785130">
      <w:pPr>
        <w:spacing w:line="360" w:lineRule="auto"/>
        <w:jc w:val="both"/>
        <w:rPr>
          <w:rFonts w:ascii="Arial" w:hAnsi="Arial" w:cs="Arial"/>
          <w:sz w:val="20"/>
          <w:szCs w:val="20"/>
        </w:rPr>
      </w:pPr>
    </w:p>
    <w:p w14:paraId="161A8F5B" w14:textId="77777777" w:rsidR="00A7040B" w:rsidRPr="00306902" w:rsidRDefault="00A7040B" w:rsidP="00785130">
      <w:pPr>
        <w:pStyle w:val="ListParagraph"/>
        <w:numPr>
          <w:ilvl w:val="0"/>
          <w:numId w:val="5"/>
        </w:numPr>
        <w:spacing w:line="360" w:lineRule="auto"/>
        <w:jc w:val="both"/>
        <w:rPr>
          <w:rFonts w:ascii="Arial" w:hAnsi="Arial" w:cs="Arial"/>
          <w:sz w:val="20"/>
          <w:szCs w:val="20"/>
        </w:rPr>
      </w:pPr>
      <w:r w:rsidRPr="00306902">
        <w:rPr>
          <w:rFonts w:ascii="Arial" w:hAnsi="Arial" w:cs="Arial"/>
          <w:sz w:val="20"/>
          <w:szCs w:val="20"/>
        </w:rPr>
        <w:t>abroad;</w:t>
      </w:r>
    </w:p>
    <w:p w14:paraId="13FA6556" w14:textId="77777777" w:rsidR="00A7040B" w:rsidRPr="00306902" w:rsidRDefault="00A7040B" w:rsidP="00785130">
      <w:pPr>
        <w:pStyle w:val="ListParagraph"/>
        <w:numPr>
          <w:ilvl w:val="0"/>
          <w:numId w:val="5"/>
        </w:numPr>
        <w:spacing w:line="360" w:lineRule="auto"/>
        <w:jc w:val="both"/>
        <w:rPr>
          <w:rFonts w:ascii="Arial" w:hAnsi="Arial" w:cs="Arial"/>
          <w:sz w:val="20"/>
          <w:szCs w:val="20"/>
        </w:rPr>
      </w:pPr>
      <w:r w:rsidRPr="00306902">
        <w:rPr>
          <w:rFonts w:ascii="Arial" w:hAnsi="Arial" w:cs="Arial"/>
          <w:sz w:val="20"/>
          <w:szCs w:val="20"/>
        </w:rPr>
        <w:t xml:space="preserve">with an institution not registered as bank in terms of </w:t>
      </w:r>
      <w:r w:rsidR="00C130BF" w:rsidRPr="00306902">
        <w:rPr>
          <w:rFonts w:ascii="Arial" w:hAnsi="Arial" w:cs="Arial"/>
          <w:sz w:val="20"/>
          <w:szCs w:val="20"/>
        </w:rPr>
        <w:t>B</w:t>
      </w:r>
      <w:r w:rsidRPr="00306902">
        <w:rPr>
          <w:rFonts w:ascii="Arial" w:hAnsi="Arial" w:cs="Arial"/>
          <w:sz w:val="20"/>
          <w:szCs w:val="20"/>
        </w:rPr>
        <w:t>ank Act</w:t>
      </w:r>
      <w:r w:rsidR="00C130BF" w:rsidRPr="00306902">
        <w:rPr>
          <w:rFonts w:ascii="Arial" w:hAnsi="Arial" w:cs="Arial"/>
          <w:sz w:val="20"/>
          <w:szCs w:val="20"/>
        </w:rPr>
        <w:t>;</w:t>
      </w:r>
      <w:r w:rsidRPr="00306902">
        <w:rPr>
          <w:rFonts w:ascii="Arial" w:hAnsi="Arial" w:cs="Arial"/>
          <w:sz w:val="20"/>
          <w:szCs w:val="20"/>
        </w:rPr>
        <w:t xml:space="preserve"> 1990 (Act No. 94 of 1990); or</w:t>
      </w:r>
    </w:p>
    <w:p w14:paraId="080E4E77" w14:textId="77777777" w:rsidR="00A7040B" w:rsidRPr="00306902" w:rsidRDefault="00A7040B" w:rsidP="00785130">
      <w:pPr>
        <w:pStyle w:val="ListParagraph"/>
        <w:numPr>
          <w:ilvl w:val="0"/>
          <w:numId w:val="5"/>
        </w:numPr>
        <w:spacing w:line="360" w:lineRule="auto"/>
        <w:jc w:val="both"/>
        <w:rPr>
          <w:rFonts w:ascii="Arial" w:hAnsi="Arial" w:cs="Arial"/>
          <w:sz w:val="20"/>
          <w:szCs w:val="20"/>
        </w:rPr>
      </w:pPr>
      <w:r w:rsidRPr="00306902">
        <w:rPr>
          <w:rFonts w:ascii="Arial" w:hAnsi="Arial" w:cs="Arial"/>
          <w:sz w:val="20"/>
          <w:szCs w:val="20"/>
        </w:rPr>
        <w:t>otherwise than</w:t>
      </w:r>
      <w:r w:rsidR="008C4DFA">
        <w:rPr>
          <w:rFonts w:ascii="Arial" w:hAnsi="Arial" w:cs="Arial"/>
          <w:sz w:val="20"/>
          <w:szCs w:val="20"/>
        </w:rPr>
        <w:t xml:space="preserve"> in</w:t>
      </w:r>
      <w:r w:rsidRPr="00306902">
        <w:rPr>
          <w:rFonts w:ascii="Arial" w:hAnsi="Arial" w:cs="Arial"/>
          <w:sz w:val="20"/>
          <w:szCs w:val="20"/>
        </w:rPr>
        <w:t xml:space="preserve"> the name of the entity</w:t>
      </w:r>
    </w:p>
    <w:p w14:paraId="27E4E3E1" w14:textId="77777777" w:rsidR="00A7040B" w:rsidRPr="00306902" w:rsidRDefault="00A7040B" w:rsidP="00785130">
      <w:pPr>
        <w:spacing w:line="360" w:lineRule="auto"/>
        <w:jc w:val="both"/>
        <w:rPr>
          <w:rFonts w:ascii="Arial" w:hAnsi="Arial" w:cs="Arial"/>
          <w:sz w:val="20"/>
          <w:szCs w:val="20"/>
        </w:rPr>
      </w:pPr>
    </w:p>
    <w:p w14:paraId="1306EE81" w14:textId="77777777" w:rsidR="00C130BF" w:rsidRPr="00306902" w:rsidRDefault="00C130BF" w:rsidP="00785130">
      <w:pPr>
        <w:tabs>
          <w:tab w:val="center" w:pos="2162"/>
        </w:tabs>
        <w:spacing w:line="360" w:lineRule="auto"/>
        <w:jc w:val="both"/>
        <w:rPr>
          <w:rFonts w:ascii="Arial" w:hAnsi="Arial" w:cs="Arial"/>
          <w:sz w:val="20"/>
          <w:szCs w:val="20"/>
        </w:rPr>
      </w:pPr>
      <w:r w:rsidRPr="00306902">
        <w:rPr>
          <w:rFonts w:ascii="Arial" w:hAnsi="Arial" w:cs="Arial"/>
          <w:sz w:val="20"/>
          <w:szCs w:val="20"/>
        </w:rPr>
        <w:t>An entity must have a primary bank account. If an entity has only one bank account that account is its primary bank account; or has more than one bank account, it must designate one of those accounts as its primary bank account.</w:t>
      </w:r>
    </w:p>
    <w:p w14:paraId="0BF89472" w14:textId="77777777" w:rsidR="00C130BF" w:rsidRPr="00306902" w:rsidRDefault="00C130BF" w:rsidP="00785130">
      <w:pPr>
        <w:spacing w:line="360" w:lineRule="auto"/>
        <w:jc w:val="both"/>
        <w:rPr>
          <w:rFonts w:ascii="Arial" w:hAnsi="Arial" w:cs="Arial"/>
          <w:sz w:val="20"/>
          <w:szCs w:val="20"/>
        </w:rPr>
      </w:pPr>
    </w:p>
    <w:p w14:paraId="5A639B20" w14:textId="77777777" w:rsidR="00A7040B" w:rsidRPr="00306902" w:rsidRDefault="00A7040B" w:rsidP="00785130">
      <w:pPr>
        <w:spacing w:line="360" w:lineRule="auto"/>
        <w:jc w:val="both"/>
        <w:rPr>
          <w:rFonts w:ascii="Arial" w:hAnsi="Arial" w:cs="Arial"/>
          <w:sz w:val="20"/>
          <w:szCs w:val="20"/>
        </w:rPr>
      </w:pPr>
      <w:r w:rsidRPr="00306902">
        <w:rPr>
          <w:rFonts w:ascii="Arial" w:hAnsi="Arial" w:cs="Arial"/>
          <w:sz w:val="20"/>
          <w:szCs w:val="20"/>
        </w:rPr>
        <w:t>Money may be withdrawn from entity’s bank account in terms of section 11(1)</w:t>
      </w:r>
      <w:r w:rsidR="00C130BF" w:rsidRPr="00306902">
        <w:rPr>
          <w:rFonts w:ascii="Arial" w:hAnsi="Arial" w:cs="Arial"/>
          <w:sz w:val="20"/>
          <w:szCs w:val="20"/>
        </w:rPr>
        <w:t xml:space="preserve"> of the Municipal Finance Management Act</w:t>
      </w:r>
      <w:r w:rsidRPr="00306902">
        <w:rPr>
          <w:rFonts w:ascii="Arial" w:hAnsi="Arial" w:cs="Arial"/>
          <w:sz w:val="20"/>
          <w:szCs w:val="20"/>
        </w:rPr>
        <w:t>.</w:t>
      </w:r>
    </w:p>
    <w:p w14:paraId="3A42FFEE" w14:textId="77777777" w:rsidR="00A7040B" w:rsidRPr="00306902" w:rsidRDefault="00A7040B" w:rsidP="00785130">
      <w:pPr>
        <w:spacing w:line="360" w:lineRule="auto"/>
        <w:jc w:val="both"/>
        <w:rPr>
          <w:rFonts w:ascii="Arial" w:hAnsi="Arial" w:cs="Arial"/>
          <w:sz w:val="20"/>
          <w:szCs w:val="20"/>
        </w:rPr>
      </w:pPr>
    </w:p>
    <w:p w14:paraId="3761171E" w14:textId="77777777" w:rsidR="00A7040B" w:rsidRPr="00306902" w:rsidRDefault="00A7040B" w:rsidP="00785130">
      <w:pPr>
        <w:spacing w:line="360" w:lineRule="auto"/>
        <w:jc w:val="both"/>
        <w:rPr>
          <w:rFonts w:ascii="Arial" w:hAnsi="Arial" w:cs="Arial"/>
          <w:sz w:val="20"/>
          <w:szCs w:val="20"/>
        </w:rPr>
      </w:pPr>
      <w:r w:rsidRPr="00306902">
        <w:rPr>
          <w:rFonts w:ascii="Arial" w:hAnsi="Arial" w:cs="Arial"/>
          <w:sz w:val="20"/>
          <w:szCs w:val="20"/>
        </w:rPr>
        <w:t>The following moneys must be paid into</w:t>
      </w:r>
      <w:r w:rsidR="008C4DFA">
        <w:rPr>
          <w:rFonts w:ascii="Arial" w:hAnsi="Arial" w:cs="Arial"/>
          <w:sz w:val="20"/>
          <w:szCs w:val="20"/>
        </w:rPr>
        <w:t xml:space="preserve"> or transferred to</w:t>
      </w:r>
      <w:r w:rsidRPr="00306902">
        <w:rPr>
          <w:rFonts w:ascii="Arial" w:hAnsi="Arial" w:cs="Arial"/>
          <w:sz w:val="20"/>
          <w:szCs w:val="20"/>
        </w:rPr>
        <w:t xml:space="preserve"> </w:t>
      </w:r>
      <w:r w:rsidR="00C130BF" w:rsidRPr="00306902">
        <w:rPr>
          <w:rFonts w:ascii="Arial" w:hAnsi="Arial" w:cs="Arial"/>
          <w:sz w:val="20"/>
          <w:szCs w:val="20"/>
        </w:rPr>
        <w:t xml:space="preserve">the </w:t>
      </w:r>
      <w:r w:rsidRPr="00306902">
        <w:rPr>
          <w:rFonts w:ascii="Arial" w:hAnsi="Arial" w:cs="Arial"/>
          <w:sz w:val="20"/>
          <w:szCs w:val="20"/>
        </w:rPr>
        <w:t>entity’s primary bank account:</w:t>
      </w:r>
    </w:p>
    <w:p w14:paraId="22C0A295" w14:textId="77777777" w:rsidR="00A7040B" w:rsidRPr="00306902" w:rsidRDefault="00A7040B" w:rsidP="00785130">
      <w:pPr>
        <w:pStyle w:val="ListParagraph"/>
        <w:numPr>
          <w:ilvl w:val="0"/>
          <w:numId w:val="6"/>
        </w:numPr>
        <w:spacing w:line="360" w:lineRule="auto"/>
        <w:jc w:val="both"/>
        <w:rPr>
          <w:rFonts w:ascii="Arial" w:hAnsi="Arial" w:cs="Arial"/>
          <w:sz w:val="20"/>
          <w:szCs w:val="20"/>
        </w:rPr>
      </w:pPr>
      <w:r w:rsidRPr="00306902">
        <w:rPr>
          <w:rFonts w:ascii="Arial" w:hAnsi="Arial" w:cs="Arial"/>
          <w:sz w:val="20"/>
          <w:szCs w:val="20"/>
        </w:rPr>
        <w:t xml:space="preserve">All allocations to the entity; </w:t>
      </w:r>
    </w:p>
    <w:p w14:paraId="5329E8F2" w14:textId="77777777" w:rsidR="00A7040B" w:rsidRPr="00306902" w:rsidRDefault="00C130BF" w:rsidP="00785130">
      <w:pPr>
        <w:pStyle w:val="ListParagraph"/>
        <w:numPr>
          <w:ilvl w:val="0"/>
          <w:numId w:val="6"/>
        </w:numPr>
        <w:spacing w:line="360" w:lineRule="auto"/>
        <w:jc w:val="both"/>
        <w:rPr>
          <w:rFonts w:ascii="Arial" w:hAnsi="Arial" w:cs="Arial"/>
          <w:sz w:val="20"/>
          <w:szCs w:val="20"/>
        </w:rPr>
      </w:pPr>
      <w:r w:rsidRPr="00306902">
        <w:rPr>
          <w:rFonts w:ascii="Arial" w:hAnsi="Arial" w:cs="Arial"/>
          <w:sz w:val="20"/>
          <w:szCs w:val="20"/>
        </w:rPr>
        <w:t>A</w:t>
      </w:r>
      <w:r w:rsidR="00A7040B" w:rsidRPr="00306902">
        <w:rPr>
          <w:rFonts w:ascii="Arial" w:hAnsi="Arial" w:cs="Arial"/>
          <w:sz w:val="20"/>
          <w:szCs w:val="20"/>
        </w:rPr>
        <w:t>ll monies received by the entity on its investments;</w:t>
      </w:r>
    </w:p>
    <w:p w14:paraId="09DA7C4F" w14:textId="77777777" w:rsidR="00A7040B" w:rsidRPr="00306902" w:rsidRDefault="00C130BF" w:rsidP="00785130">
      <w:pPr>
        <w:pStyle w:val="ListParagraph"/>
        <w:numPr>
          <w:ilvl w:val="0"/>
          <w:numId w:val="6"/>
        </w:numPr>
        <w:spacing w:line="360" w:lineRule="auto"/>
        <w:jc w:val="both"/>
        <w:rPr>
          <w:rFonts w:ascii="Arial" w:hAnsi="Arial" w:cs="Arial"/>
          <w:sz w:val="20"/>
          <w:szCs w:val="20"/>
        </w:rPr>
      </w:pPr>
      <w:r w:rsidRPr="00306902">
        <w:rPr>
          <w:rFonts w:ascii="Arial" w:hAnsi="Arial" w:cs="Arial"/>
          <w:sz w:val="20"/>
          <w:szCs w:val="20"/>
        </w:rPr>
        <w:t>A</w:t>
      </w:r>
      <w:r w:rsidR="00A7040B" w:rsidRPr="00306902">
        <w:rPr>
          <w:rFonts w:ascii="Arial" w:hAnsi="Arial" w:cs="Arial"/>
          <w:sz w:val="20"/>
          <w:szCs w:val="20"/>
        </w:rPr>
        <w:t>ll money received by the entity in connection with its interest and dividends;</w:t>
      </w:r>
    </w:p>
    <w:p w14:paraId="1DDFA7DC" w14:textId="77777777" w:rsidR="00A7040B" w:rsidRPr="00306902" w:rsidRDefault="00C130BF" w:rsidP="00785130">
      <w:pPr>
        <w:pStyle w:val="ListParagraph"/>
        <w:numPr>
          <w:ilvl w:val="0"/>
          <w:numId w:val="6"/>
        </w:numPr>
        <w:spacing w:line="360" w:lineRule="auto"/>
        <w:jc w:val="both"/>
        <w:rPr>
          <w:rFonts w:ascii="Arial" w:hAnsi="Arial" w:cs="Arial"/>
          <w:sz w:val="20"/>
          <w:szCs w:val="20"/>
        </w:rPr>
      </w:pPr>
      <w:r w:rsidRPr="00306902">
        <w:rPr>
          <w:rFonts w:ascii="Arial" w:hAnsi="Arial" w:cs="Arial"/>
          <w:sz w:val="20"/>
          <w:szCs w:val="20"/>
        </w:rPr>
        <w:lastRenderedPageBreak/>
        <w:t>A</w:t>
      </w:r>
      <w:r w:rsidR="00A7040B" w:rsidRPr="00306902">
        <w:rPr>
          <w:rFonts w:ascii="Arial" w:hAnsi="Arial" w:cs="Arial"/>
          <w:sz w:val="20"/>
          <w:szCs w:val="20"/>
        </w:rPr>
        <w:t>ll money collected by entity or external mechanism on behalf of the municipality;</w:t>
      </w:r>
    </w:p>
    <w:p w14:paraId="28376F80" w14:textId="77777777" w:rsidR="00A7040B" w:rsidRPr="00306902" w:rsidRDefault="00C130BF" w:rsidP="00785130">
      <w:pPr>
        <w:pStyle w:val="ListParagraph"/>
        <w:numPr>
          <w:ilvl w:val="0"/>
          <w:numId w:val="6"/>
        </w:numPr>
        <w:spacing w:line="360" w:lineRule="auto"/>
        <w:jc w:val="both"/>
        <w:rPr>
          <w:rFonts w:ascii="Arial" w:hAnsi="Arial" w:cs="Arial"/>
          <w:sz w:val="20"/>
          <w:szCs w:val="20"/>
        </w:rPr>
      </w:pPr>
      <w:r w:rsidRPr="00306902">
        <w:rPr>
          <w:rFonts w:ascii="Arial" w:hAnsi="Arial" w:cs="Arial"/>
          <w:sz w:val="20"/>
          <w:szCs w:val="20"/>
        </w:rPr>
        <w:t>A</w:t>
      </w:r>
      <w:r w:rsidR="00A7040B" w:rsidRPr="00306902">
        <w:rPr>
          <w:rFonts w:ascii="Arial" w:hAnsi="Arial" w:cs="Arial"/>
          <w:sz w:val="20"/>
          <w:szCs w:val="20"/>
        </w:rPr>
        <w:t>ny other money as may</w:t>
      </w:r>
      <w:r w:rsidR="00164B13" w:rsidRPr="00306902">
        <w:rPr>
          <w:rFonts w:ascii="Arial" w:hAnsi="Arial" w:cs="Arial"/>
          <w:sz w:val="20"/>
          <w:szCs w:val="20"/>
        </w:rPr>
        <w:t xml:space="preserve"> be</w:t>
      </w:r>
      <w:r w:rsidR="00A7040B" w:rsidRPr="00306902">
        <w:rPr>
          <w:rFonts w:ascii="Arial" w:hAnsi="Arial" w:cs="Arial"/>
          <w:sz w:val="20"/>
          <w:szCs w:val="20"/>
        </w:rPr>
        <w:t xml:space="preserve"> prescribed. </w:t>
      </w:r>
    </w:p>
    <w:p w14:paraId="71BD4D66" w14:textId="77777777" w:rsidR="00A7040B" w:rsidRPr="00306902" w:rsidRDefault="00A7040B" w:rsidP="00785130">
      <w:pPr>
        <w:spacing w:line="360" w:lineRule="auto"/>
        <w:jc w:val="both"/>
        <w:rPr>
          <w:rFonts w:ascii="Arial" w:hAnsi="Arial" w:cs="Arial"/>
          <w:sz w:val="20"/>
          <w:szCs w:val="20"/>
        </w:rPr>
      </w:pPr>
    </w:p>
    <w:p w14:paraId="064F4256" w14:textId="50B36BE2" w:rsidR="00A7040B" w:rsidRPr="00306902" w:rsidRDefault="00A7040B" w:rsidP="00785130">
      <w:pPr>
        <w:spacing w:line="360" w:lineRule="auto"/>
        <w:jc w:val="both"/>
        <w:rPr>
          <w:rFonts w:ascii="Arial" w:hAnsi="Arial" w:cs="Arial"/>
          <w:sz w:val="20"/>
          <w:szCs w:val="20"/>
        </w:rPr>
      </w:pPr>
      <w:r w:rsidRPr="00306902">
        <w:rPr>
          <w:rFonts w:ascii="Arial" w:hAnsi="Arial" w:cs="Arial"/>
          <w:sz w:val="20"/>
          <w:szCs w:val="20"/>
        </w:rPr>
        <w:t xml:space="preserve">The Accounting </w:t>
      </w:r>
      <w:r w:rsidR="00C130BF" w:rsidRPr="00306902">
        <w:rPr>
          <w:rFonts w:ascii="Arial" w:hAnsi="Arial" w:cs="Arial"/>
          <w:sz w:val="20"/>
          <w:szCs w:val="20"/>
        </w:rPr>
        <w:t>O</w:t>
      </w:r>
      <w:r w:rsidRPr="00306902">
        <w:rPr>
          <w:rFonts w:ascii="Arial" w:hAnsi="Arial" w:cs="Arial"/>
          <w:sz w:val="20"/>
          <w:szCs w:val="20"/>
        </w:rPr>
        <w:t xml:space="preserve">fficer must submit to the </w:t>
      </w:r>
      <w:r w:rsidR="00C130BF" w:rsidRPr="00306902">
        <w:rPr>
          <w:rFonts w:ascii="Arial" w:hAnsi="Arial" w:cs="Arial"/>
          <w:sz w:val="20"/>
          <w:szCs w:val="20"/>
        </w:rPr>
        <w:t xml:space="preserve">Parent Municipality </w:t>
      </w:r>
      <w:r w:rsidRPr="00306902">
        <w:rPr>
          <w:rFonts w:ascii="Arial" w:hAnsi="Arial" w:cs="Arial"/>
          <w:sz w:val="20"/>
          <w:szCs w:val="20"/>
        </w:rPr>
        <w:t xml:space="preserve">and the Auditor General, in writing, the name of the bank where the primary bank account of the entity is held, </w:t>
      </w:r>
      <w:r w:rsidR="008C4DFA">
        <w:rPr>
          <w:rFonts w:ascii="Arial" w:hAnsi="Arial" w:cs="Arial"/>
          <w:sz w:val="20"/>
          <w:szCs w:val="20"/>
        </w:rPr>
        <w:t>as well as the</w:t>
      </w:r>
      <w:r w:rsidRPr="00306902">
        <w:rPr>
          <w:rFonts w:ascii="Arial" w:hAnsi="Arial" w:cs="Arial"/>
          <w:sz w:val="20"/>
          <w:szCs w:val="20"/>
        </w:rPr>
        <w:t xml:space="preserve"> type and number of the account. If the entity wants to change its primary bank account, it may do so only after </w:t>
      </w:r>
      <w:r w:rsidR="00C130BF" w:rsidRPr="00306902">
        <w:rPr>
          <w:rFonts w:ascii="Arial" w:hAnsi="Arial" w:cs="Arial"/>
          <w:sz w:val="20"/>
          <w:szCs w:val="20"/>
        </w:rPr>
        <w:t>the Accounting O</w:t>
      </w:r>
      <w:r w:rsidRPr="00306902">
        <w:rPr>
          <w:rFonts w:ascii="Arial" w:hAnsi="Arial" w:cs="Arial"/>
          <w:sz w:val="20"/>
          <w:szCs w:val="20"/>
        </w:rPr>
        <w:t xml:space="preserve">fficer has informed the </w:t>
      </w:r>
      <w:r w:rsidR="00C130BF" w:rsidRPr="00306902">
        <w:rPr>
          <w:rFonts w:ascii="Arial" w:hAnsi="Arial" w:cs="Arial"/>
          <w:sz w:val="20"/>
          <w:szCs w:val="20"/>
        </w:rPr>
        <w:t>Parent Municipality</w:t>
      </w:r>
      <w:r w:rsidRPr="00306902">
        <w:rPr>
          <w:rFonts w:ascii="Arial" w:hAnsi="Arial" w:cs="Arial"/>
          <w:sz w:val="20"/>
          <w:szCs w:val="20"/>
        </w:rPr>
        <w:t xml:space="preserve"> and the Auditor General, in writing, at least 30 days before effecting the change.</w:t>
      </w:r>
    </w:p>
    <w:p w14:paraId="29B08F85" w14:textId="77777777" w:rsidR="00A7040B" w:rsidRPr="00306902" w:rsidRDefault="00A7040B" w:rsidP="00785130">
      <w:pPr>
        <w:spacing w:line="360" w:lineRule="auto"/>
        <w:jc w:val="both"/>
        <w:rPr>
          <w:rFonts w:ascii="Arial" w:hAnsi="Arial" w:cs="Arial"/>
          <w:sz w:val="20"/>
          <w:szCs w:val="20"/>
        </w:rPr>
      </w:pPr>
    </w:p>
    <w:p w14:paraId="757EB695" w14:textId="77777777" w:rsidR="00A7040B" w:rsidRPr="00306902" w:rsidRDefault="00A7040B" w:rsidP="00785130">
      <w:pPr>
        <w:spacing w:line="360" w:lineRule="auto"/>
        <w:jc w:val="both"/>
        <w:rPr>
          <w:rFonts w:ascii="Arial" w:hAnsi="Arial" w:cs="Arial"/>
          <w:sz w:val="20"/>
          <w:szCs w:val="20"/>
        </w:rPr>
      </w:pPr>
      <w:r w:rsidRPr="00306902">
        <w:rPr>
          <w:rFonts w:ascii="Arial" w:hAnsi="Arial" w:cs="Arial"/>
          <w:sz w:val="20"/>
          <w:szCs w:val="20"/>
        </w:rPr>
        <w:t xml:space="preserve">The Accounting Officer must submit to </w:t>
      </w:r>
      <w:r w:rsidR="0096402F" w:rsidRPr="00306902">
        <w:rPr>
          <w:rFonts w:ascii="Arial" w:hAnsi="Arial" w:cs="Arial"/>
          <w:sz w:val="20"/>
          <w:szCs w:val="20"/>
        </w:rPr>
        <w:t>the Parent Municipality</w:t>
      </w:r>
      <w:r w:rsidRPr="00306902">
        <w:rPr>
          <w:rFonts w:ascii="Arial" w:hAnsi="Arial" w:cs="Arial"/>
          <w:sz w:val="20"/>
          <w:szCs w:val="20"/>
        </w:rPr>
        <w:t xml:space="preserve"> and the Auditor General, in writing:</w:t>
      </w:r>
    </w:p>
    <w:p w14:paraId="192F6718" w14:textId="77777777" w:rsidR="00462231" w:rsidRPr="00306902" w:rsidRDefault="00462231" w:rsidP="00785130">
      <w:pPr>
        <w:spacing w:line="360" w:lineRule="auto"/>
        <w:jc w:val="both"/>
        <w:rPr>
          <w:rFonts w:ascii="Arial" w:hAnsi="Arial" w:cs="Arial"/>
          <w:sz w:val="20"/>
          <w:szCs w:val="20"/>
        </w:rPr>
      </w:pPr>
    </w:p>
    <w:p w14:paraId="4A92CC06" w14:textId="308559C1" w:rsidR="00A7040B" w:rsidRPr="00306902" w:rsidRDefault="00A7040B" w:rsidP="00785130">
      <w:pPr>
        <w:pStyle w:val="ListParagraph"/>
        <w:numPr>
          <w:ilvl w:val="0"/>
          <w:numId w:val="7"/>
        </w:numPr>
        <w:spacing w:line="360" w:lineRule="auto"/>
        <w:jc w:val="both"/>
        <w:rPr>
          <w:rFonts w:ascii="Arial" w:hAnsi="Arial" w:cs="Arial"/>
          <w:sz w:val="20"/>
          <w:szCs w:val="20"/>
        </w:rPr>
      </w:pPr>
      <w:r w:rsidRPr="00306902">
        <w:rPr>
          <w:rFonts w:ascii="Arial" w:hAnsi="Arial" w:cs="Arial"/>
          <w:sz w:val="20"/>
          <w:szCs w:val="20"/>
        </w:rPr>
        <w:t xml:space="preserve">within 90 days after the entity has opened a new bank account, the name of the bank where the account has been opened, </w:t>
      </w:r>
      <w:r w:rsidR="008C4DFA">
        <w:rPr>
          <w:rFonts w:ascii="Arial" w:hAnsi="Arial" w:cs="Arial"/>
          <w:sz w:val="20"/>
          <w:szCs w:val="20"/>
        </w:rPr>
        <w:t xml:space="preserve">as well </w:t>
      </w:r>
      <w:proofErr w:type="gramStart"/>
      <w:r w:rsidR="008C4DFA">
        <w:rPr>
          <w:rFonts w:ascii="Arial" w:hAnsi="Arial" w:cs="Arial"/>
          <w:sz w:val="20"/>
          <w:szCs w:val="20"/>
        </w:rPr>
        <w:t xml:space="preserve">as </w:t>
      </w:r>
      <w:r w:rsidRPr="00306902">
        <w:rPr>
          <w:rFonts w:ascii="Arial" w:hAnsi="Arial" w:cs="Arial"/>
          <w:sz w:val="20"/>
          <w:szCs w:val="20"/>
        </w:rPr>
        <w:t xml:space="preserve"> the</w:t>
      </w:r>
      <w:proofErr w:type="gramEnd"/>
      <w:r w:rsidRPr="00306902">
        <w:rPr>
          <w:rFonts w:ascii="Arial" w:hAnsi="Arial" w:cs="Arial"/>
          <w:sz w:val="20"/>
          <w:szCs w:val="20"/>
        </w:rPr>
        <w:t xml:space="preserve"> type</w:t>
      </w:r>
      <w:del w:id="2" w:author="Leon Schlechter" w:date="2021-04-12T12:00:00Z">
        <w:r w:rsidRPr="00306902" w:rsidDel="008C4DFA">
          <w:rPr>
            <w:rFonts w:ascii="Arial" w:hAnsi="Arial" w:cs="Arial"/>
            <w:sz w:val="20"/>
            <w:szCs w:val="20"/>
          </w:rPr>
          <w:delText xml:space="preserve"> </w:delText>
        </w:r>
      </w:del>
      <w:r w:rsidRPr="00306902">
        <w:rPr>
          <w:rFonts w:ascii="Arial" w:hAnsi="Arial" w:cs="Arial"/>
          <w:sz w:val="20"/>
          <w:szCs w:val="20"/>
        </w:rPr>
        <w:t xml:space="preserve"> and the number of account</w:t>
      </w:r>
      <w:r w:rsidR="00CC329F">
        <w:rPr>
          <w:rFonts w:ascii="Arial" w:hAnsi="Arial" w:cs="Arial"/>
          <w:sz w:val="20"/>
          <w:szCs w:val="20"/>
        </w:rPr>
        <w:t>.</w:t>
      </w:r>
    </w:p>
    <w:p w14:paraId="7CA9E6E1" w14:textId="60657D50" w:rsidR="00A7040B" w:rsidRPr="00306902" w:rsidRDefault="00A7040B" w:rsidP="00785130">
      <w:pPr>
        <w:pStyle w:val="ListParagraph"/>
        <w:numPr>
          <w:ilvl w:val="0"/>
          <w:numId w:val="7"/>
        </w:numPr>
        <w:spacing w:line="360" w:lineRule="auto"/>
        <w:jc w:val="both"/>
        <w:rPr>
          <w:rFonts w:ascii="Arial" w:hAnsi="Arial" w:cs="Arial"/>
          <w:sz w:val="20"/>
          <w:szCs w:val="20"/>
        </w:rPr>
      </w:pPr>
      <w:r w:rsidRPr="00306902">
        <w:rPr>
          <w:rFonts w:ascii="Arial" w:hAnsi="Arial" w:cs="Arial"/>
          <w:sz w:val="20"/>
          <w:szCs w:val="20"/>
        </w:rPr>
        <w:t xml:space="preserve">annually before the start of a financial year, the name of each bank where the entity holds a bank account, </w:t>
      </w:r>
      <w:r w:rsidR="00CC329F">
        <w:rPr>
          <w:rFonts w:ascii="Arial" w:hAnsi="Arial" w:cs="Arial"/>
          <w:sz w:val="20"/>
          <w:szCs w:val="20"/>
        </w:rPr>
        <w:t>as well as</w:t>
      </w:r>
      <w:r w:rsidRPr="00306902">
        <w:rPr>
          <w:rFonts w:ascii="Arial" w:hAnsi="Arial" w:cs="Arial"/>
          <w:sz w:val="20"/>
          <w:szCs w:val="20"/>
        </w:rPr>
        <w:t xml:space="preserve"> the type and the number of each account.</w:t>
      </w:r>
    </w:p>
    <w:p w14:paraId="1D0B4ABD" w14:textId="77777777" w:rsidR="00462231" w:rsidRPr="00306902" w:rsidRDefault="00462231" w:rsidP="00785130">
      <w:pPr>
        <w:spacing w:line="360" w:lineRule="auto"/>
        <w:jc w:val="both"/>
        <w:rPr>
          <w:rFonts w:ascii="Arial" w:hAnsi="Arial" w:cs="Arial"/>
          <w:b/>
          <w:sz w:val="20"/>
          <w:szCs w:val="20"/>
        </w:rPr>
      </w:pPr>
      <w:bookmarkStart w:id="3" w:name="_Ref232157951"/>
    </w:p>
    <w:p w14:paraId="553EF805" w14:textId="77777777" w:rsidR="00950C00" w:rsidRPr="00306902" w:rsidRDefault="00950C00" w:rsidP="00785130">
      <w:pPr>
        <w:spacing w:line="360" w:lineRule="auto"/>
        <w:jc w:val="both"/>
        <w:rPr>
          <w:rFonts w:ascii="Arial" w:hAnsi="Arial" w:cs="Arial"/>
          <w:b/>
          <w:sz w:val="20"/>
          <w:szCs w:val="20"/>
        </w:rPr>
      </w:pPr>
      <w:r w:rsidRPr="00306902">
        <w:rPr>
          <w:rFonts w:ascii="Arial" w:hAnsi="Arial" w:cs="Arial"/>
          <w:b/>
          <w:sz w:val="20"/>
          <w:szCs w:val="20"/>
        </w:rPr>
        <w:t>5.</w:t>
      </w:r>
      <w:r w:rsidR="0096402F" w:rsidRPr="00306902">
        <w:rPr>
          <w:rFonts w:ascii="Arial" w:hAnsi="Arial" w:cs="Arial"/>
          <w:b/>
          <w:sz w:val="20"/>
          <w:szCs w:val="20"/>
        </w:rPr>
        <w:t>2</w:t>
      </w:r>
      <w:r w:rsidRPr="00306902">
        <w:rPr>
          <w:rFonts w:ascii="Arial" w:hAnsi="Arial" w:cs="Arial"/>
          <w:b/>
          <w:sz w:val="20"/>
          <w:szCs w:val="20"/>
        </w:rPr>
        <w:t xml:space="preserve"> Management of Inventory (Stock)</w:t>
      </w:r>
      <w:bookmarkEnd w:id="3"/>
      <w:r w:rsidRPr="00306902">
        <w:rPr>
          <w:rFonts w:ascii="Arial" w:hAnsi="Arial" w:cs="Arial"/>
          <w:b/>
          <w:sz w:val="20"/>
          <w:szCs w:val="20"/>
        </w:rPr>
        <w:t xml:space="preserve"> </w:t>
      </w:r>
    </w:p>
    <w:p w14:paraId="6BBDBCF8" w14:textId="77777777" w:rsidR="00950C00" w:rsidRPr="00306902" w:rsidRDefault="00950C00" w:rsidP="00785130">
      <w:pPr>
        <w:spacing w:line="360" w:lineRule="auto"/>
        <w:jc w:val="both"/>
        <w:rPr>
          <w:rFonts w:ascii="Arial" w:hAnsi="Arial" w:cs="Arial"/>
          <w:sz w:val="20"/>
          <w:szCs w:val="20"/>
        </w:rPr>
      </w:pPr>
    </w:p>
    <w:p w14:paraId="6907582C" w14:textId="5BD6E5A8" w:rsidR="00950C00" w:rsidRPr="00306902" w:rsidRDefault="00950C00" w:rsidP="00785130">
      <w:pPr>
        <w:pStyle w:val="ListParagraph"/>
        <w:numPr>
          <w:ilvl w:val="0"/>
          <w:numId w:val="12"/>
        </w:numPr>
        <w:spacing w:line="360" w:lineRule="auto"/>
        <w:ind w:left="360"/>
        <w:jc w:val="both"/>
        <w:rPr>
          <w:rFonts w:ascii="Arial" w:hAnsi="Arial" w:cs="Arial"/>
          <w:sz w:val="20"/>
          <w:szCs w:val="20"/>
        </w:rPr>
      </w:pPr>
      <w:r w:rsidRPr="00306902">
        <w:rPr>
          <w:rFonts w:ascii="Arial" w:hAnsi="Arial" w:cs="Arial"/>
          <w:sz w:val="20"/>
          <w:szCs w:val="20"/>
        </w:rPr>
        <w:t xml:space="preserve">Cash management must be improved by </w:t>
      </w:r>
      <w:r w:rsidR="008C4DFA">
        <w:rPr>
          <w:rFonts w:ascii="Arial" w:hAnsi="Arial" w:cs="Arial"/>
          <w:sz w:val="20"/>
          <w:szCs w:val="20"/>
        </w:rPr>
        <w:t>ensuring</w:t>
      </w:r>
      <w:r w:rsidRPr="00306902">
        <w:rPr>
          <w:rFonts w:ascii="Arial" w:hAnsi="Arial" w:cs="Arial"/>
          <w:sz w:val="20"/>
          <w:szCs w:val="20"/>
        </w:rPr>
        <w:t xml:space="preserve"> that adequate stock control is exerted over all goods kept in stock.</w:t>
      </w:r>
    </w:p>
    <w:p w14:paraId="59CE8758" w14:textId="77777777" w:rsidR="00950C00" w:rsidRPr="00306902" w:rsidRDefault="00950C00" w:rsidP="00785130">
      <w:pPr>
        <w:spacing w:line="360" w:lineRule="auto"/>
        <w:jc w:val="both"/>
        <w:rPr>
          <w:rFonts w:ascii="Arial" w:hAnsi="Arial" w:cs="Arial"/>
          <w:sz w:val="20"/>
          <w:szCs w:val="20"/>
        </w:rPr>
      </w:pPr>
    </w:p>
    <w:p w14:paraId="632B225E" w14:textId="77777777" w:rsidR="00950C00" w:rsidRPr="00306902" w:rsidRDefault="00950C00" w:rsidP="00785130">
      <w:pPr>
        <w:pStyle w:val="ListParagraph"/>
        <w:numPr>
          <w:ilvl w:val="0"/>
          <w:numId w:val="12"/>
        </w:numPr>
        <w:spacing w:line="360" w:lineRule="auto"/>
        <w:ind w:left="360"/>
        <w:jc w:val="both"/>
        <w:rPr>
          <w:rFonts w:ascii="Arial" w:hAnsi="Arial" w:cs="Arial"/>
          <w:sz w:val="20"/>
          <w:szCs w:val="20"/>
        </w:rPr>
      </w:pPr>
      <w:r w:rsidRPr="00306902">
        <w:rPr>
          <w:rFonts w:ascii="Arial" w:hAnsi="Arial" w:cs="Arial"/>
          <w:sz w:val="20"/>
          <w:szCs w:val="20"/>
        </w:rPr>
        <w:t xml:space="preserve">Minimum and maximum stock levels, reordering procedures, turnover rate of stock items must be reviewed quarterly to ensure that funds are not </w:t>
      </w:r>
      <w:r w:rsidR="00BB499B">
        <w:rPr>
          <w:rFonts w:ascii="Arial" w:hAnsi="Arial" w:cs="Arial"/>
          <w:sz w:val="20"/>
          <w:szCs w:val="20"/>
        </w:rPr>
        <w:t>un</w:t>
      </w:r>
      <w:r w:rsidRPr="00306902">
        <w:rPr>
          <w:rFonts w:ascii="Arial" w:hAnsi="Arial" w:cs="Arial"/>
          <w:sz w:val="20"/>
          <w:szCs w:val="20"/>
        </w:rPr>
        <w:t>necessarily tied up in stock.</w:t>
      </w:r>
    </w:p>
    <w:p w14:paraId="08D26377" w14:textId="77777777" w:rsidR="00950C00" w:rsidRPr="00306902" w:rsidRDefault="00950C00" w:rsidP="00785130">
      <w:pPr>
        <w:spacing w:line="360" w:lineRule="auto"/>
        <w:jc w:val="both"/>
        <w:rPr>
          <w:rFonts w:ascii="Arial" w:hAnsi="Arial" w:cs="Arial"/>
          <w:sz w:val="20"/>
          <w:szCs w:val="20"/>
        </w:rPr>
      </w:pPr>
    </w:p>
    <w:p w14:paraId="0A3E949D" w14:textId="77777777" w:rsidR="00950C00" w:rsidRPr="00306902" w:rsidRDefault="00950C00" w:rsidP="00785130">
      <w:pPr>
        <w:pStyle w:val="ListParagraph"/>
        <w:numPr>
          <w:ilvl w:val="0"/>
          <w:numId w:val="12"/>
        </w:numPr>
        <w:spacing w:line="360" w:lineRule="auto"/>
        <w:ind w:left="360"/>
        <w:jc w:val="both"/>
        <w:rPr>
          <w:rFonts w:ascii="Arial" w:hAnsi="Arial" w:cs="Arial"/>
          <w:sz w:val="20"/>
          <w:szCs w:val="20"/>
        </w:rPr>
      </w:pPr>
      <w:r w:rsidRPr="00306902">
        <w:rPr>
          <w:rFonts w:ascii="Arial" w:hAnsi="Arial" w:cs="Arial"/>
          <w:sz w:val="20"/>
          <w:szCs w:val="20"/>
        </w:rPr>
        <w:t>A stock registers, reflecting the under mentioned detail must be kept and updated daily; amongst others it shall include:</w:t>
      </w:r>
    </w:p>
    <w:p w14:paraId="1DD81059" w14:textId="77777777" w:rsidR="00950C00" w:rsidRPr="00306902" w:rsidRDefault="00950C00" w:rsidP="00785130">
      <w:pPr>
        <w:spacing w:line="360" w:lineRule="auto"/>
        <w:jc w:val="both"/>
        <w:rPr>
          <w:rFonts w:ascii="Arial" w:hAnsi="Arial" w:cs="Arial"/>
          <w:sz w:val="20"/>
          <w:szCs w:val="20"/>
        </w:rPr>
      </w:pPr>
    </w:p>
    <w:p w14:paraId="04F7DA7C" w14:textId="77777777" w:rsidR="00950C00" w:rsidRPr="00306902" w:rsidRDefault="00950C00" w:rsidP="00785130">
      <w:pPr>
        <w:pStyle w:val="ListParagraph"/>
        <w:numPr>
          <w:ilvl w:val="0"/>
          <w:numId w:val="13"/>
        </w:numPr>
        <w:spacing w:line="360" w:lineRule="auto"/>
        <w:ind w:left="851" w:hanging="491"/>
        <w:jc w:val="both"/>
        <w:rPr>
          <w:rFonts w:ascii="Arial" w:hAnsi="Arial" w:cs="Arial"/>
          <w:sz w:val="20"/>
          <w:szCs w:val="20"/>
        </w:rPr>
      </w:pPr>
      <w:r w:rsidRPr="00306902">
        <w:rPr>
          <w:rFonts w:ascii="Arial" w:hAnsi="Arial" w:cs="Arial"/>
          <w:sz w:val="20"/>
          <w:szCs w:val="20"/>
        </w:rPr>
        <w:t>Item description;</w:t>
      </w:r>
    </w:p>
    <w:p w14:paraId="33858AB5" w14:textId="77777777" w:rsidR="00950C00" w:rsidRPr="00306902" w:rsidRDefault="00950C00" w:rsidP="00785130">
      <w:pPr>
        <w:numPr>
          <w:ilvl w:val="0"/>
          <w:numId w:val="13"/>
        </w:numPr>
        <w:spacing w:line="360" w:lineRule="auto"/>
        <w:ind w:left="851" w:hanging="491"/>
        <w:jc w:val="both"/>
        <w:rPr>
          <w:rFonts w:ascii="Arial" w:hAnsi="Arial" w:cs="Arial"/>
          <w:sz w:val="20"/>
          <w:szCs w:val="20"/>
        </w:rPr>
      </w:pPr>
      <w:r w:rsidRPr="00306902">
        <w:rPr>
          <w:rFonts w:ascii="Arial" w:hAnsi="Arial" w:cs="Arial"/>
          <w:sz w:val="20"/>
          <w:szCs w:val="20"/>
        </w:rPr>
        <w:t>Stores code number;</w:t>
      </w:r>
    </w:p>
    <w:p w14:paraId="25271C6B" w14:textId="77777777" w:rsidR="00950C00" w:rsidRPr="00306902" w:rsidRDefault="00950C00" w:rsidP="00785130">
      <w:pPr>
        <w:numPr>
          <w:ilvl w:val="0"/>
          <w:numId w:val="13"/>
        </w:numPr>
        <w:spacing w:line="360" w:lineRule="auto"/>
        <w:ind w:left="851" w:hanging="491"/>
        <w:jc w:val="both"/>
        <w:rPr>
          <w:rFonts w:ascii="Arial" w:hAnsi="Arial" w:cs="Arial"/>
          <w:sz w:val="20"/>
          <w:szCs w:val="20"/>
        </w:rPr>
      </w:pPr>
      <w:r w:rsidRPr="00306902">
        <w:rPr>
          <w:rFonts w:ascii="Arial" w:hAnsi="Arial" w:cs="Arial"/>
          <w:sz w:val="20"/>
          <w:szCs w:val="20"/>
        </w:rPr>
        <w:t>Transaction date;</w:t>
      </w:r>
    </w:p>
    <w:p w14:paraId="687A0677" w14:textId="77777777" w:rsidR="00950C00" w:rsidRPr="00306902" w:rsidRDefault="00950C00" w:rsidP="00785130">
      <w:pPr>
        <w:numPr>
          <w:ilvl w:val="0"/>
          <w:numId w:val="13"/>
        </w:numPr>
        <w:spacing w:line="360" w:lineRule="auto"/>
        <w:ind w:left="851" w:hanging="491"/>
        <w:jc w:val="both"/>
        <w:rPr>
          <w:rFonts w:ascii="Arial" w:hAnsi="Arial" w:cs="Arial"/>
          <w:sz w:val="20"/>
          <w:szCs w:val="20"/>
        </w:rPr>
      </w:pPr>
      <w:r w:rsidRPr="00306902">
        <w:rPr>
          <w:rFonts w:ascii="Arial" w:hAnsi="Arial" w:cs="Arial"/>
          <w:sz w:val="20"/>
          <w:szCs w:val="20"/>
        </w:rPr>
        <w:t>Goods received;</w:t>
      </w:r>
    </w:p>
    <w:p w14:paraId="2C56FC04" w14:textId="77777777" w:rsidR="00950C00" w:rsidRPr="00306902" w:rsidRDefault="00950C00" w:rsidP="00785130">
      <w:pPr>
        <w:numPr>
          <w:ilvl w:val="0"/>
          <w:numId w:val="13"/>
        </w:numPr>
        <w:spacing w:line="360" w:lineRule="auto"/>
        <w:ind w:left="851" w:hanging="491"/>
        <w:jc w:val="both"/>
        <w:rPr>
          <w:rFonts w:ascii="Arial" w:hAnsi="Arial" w:cs="Arial"/>
          <w:sz w:val="20"/>
          <w:szCs w:val="20"/>
        </w:rPr>
      </w:pPr>
      <w:r w:rsidRPr="00306902">
        <w:rPr>
          <w:rFonts w:ascii="Arial" w:hAnsi="Arial" w:cs="Arial"/>
          <w:sz w:val="20"/>
          <w:szCs w:val="20"/>
        </w:rPr>
        <w:t>Delivery note number;</w:t>
      </w:r>
    </w:p>
    <w:p w14:paraId="200EF7CD" w14:textId="77777777" w:rsidR="00950C00" w:rsidRPr="00306902" w:rsidRDefault="00950C00" w:rsidP="00785130">
      <w:pPr>
        <w:numPr>
          <w:ilvl w:val="0"/>
          <w:numId w:val="13"/>
        </w:numPr>
        <w:spacing w:line="360" w:lineRule="auto"/>
        <w:ind w:left="851" w:hanging="491"/>
        <w:jc w:val="both"/>
        <w:rPr>
          <w:rFonts w:ascii="Arial" w:hAnsi="Arial" w:cs="Arial"/>
          <w:sz w:val="20"/>
          <w:szCs w:val="20"/>
        </w:rPr>
      </w:pPr>
      <w:r w:rsidRPr="00306902">
        <w:rPr>
          <w:rFonts w:ascii="Arial" w:hAnsi="Arial" w:cs="Arial"/>
          <w:sz w:val="20"/>
          <w:szCs w:val="20"/>
        </w:rPr>
        <w:t xml:space="preserve">Number of items received; </w:t>
      </w:r>
    </w:p>
    <w:p w14:paraId="79453ED9" w14:textId="77777777" w:rsidR="00950C00" w:rsidRPr="00306902" w:rsidRDefault="00950C00" w:rsidP="00785130">
      <w:pPr>
        <w:numPr>
          <w:ilvl w:val="0"/>
          <w:numId w:val="13"/>
        </w:numPr>
        <w:spacing w:line="360" w:lineRule="auto"/>
        <w:ind w:left="851" w:hanging="491"/>
        <w:jc w:val="both"/>
        <w:rPr>
          <w:rFonts w:ascii="Arial" w:hAnsi="Arial" w:cs="Arial"/>
          <w:sz w:val="20"/>
          <w:szCs w:val="20"/>
        </w:rPr>
      </w:pPr>
      <w:r w:rsidRPr="00306902">
        <w:rPr>
          <w:rFonts w:ascii="Arial" w:hAnsi="Arial" w:cs="Arial"/>
          <w:sz w:val="20"/>
          <w:szCs w:val="20"/>
        </w:rPr>
        <w:t>Value of item received;</w:t>
      </w:r>
    </w:p>
    <w:p w14:paraId="708900B1" w14:textId="77777777" w:rsidR="00950C00" w:rsidRPr="00306902" w:rsidRDefault="00950C00" w:rsidP="00785130">
      <w:pPr>
        <w:numPr>
          <w:ilvl w:val="0"/>
          <w:numId w:val="13"/>
        </w:numPr>
        <w:spacing w:line="360" w:lineRule="auto"/>
        <w:ind w:left="851" w:hanging="491"/>
        <w:jc w:val="both"/>
        <w:rPr>
          <w:rFonts w:ascii="Arial" w:hAnsi="Arial" w:cs="Arial"/>
          <w:sz w:val="20"/>
          <w:szCs w:val="20"/>
        </w:rPr>
      </w:pPr>
      <w:r w:rsidRPr="00306902">
        <w:rPr>
          <w:rFonts w:ascii="Arial" w:hAnsi="Arial" w:cs="Arial"/>
          <w:sz w:val="20"/>
          <w:szCs w:val="20"/>
        </w:rPr>
        <w:t>Goods issued;</w:t>
      </w:r>
    </w:p>
    <w:p w14:paraId="52EC7BDD" w14:textId="77777777" w:rsidR="00950C00" w:rsidRPr="00306902" w:rsidRDefault="00950C00" w:rsidP="00785130">
      <w:pPr>
        <w:numPr>
          <w:ilvl w:val="0"/>
          <w:numId w:val="13"/>
        </w:numPr>
        <w:spacing w:line="360" w:lineRule="auto"/>
        <w:ind w:left="851" w:hanging="491"/>
        <w:jc w:val="both"/>
        <w:rPr>
          <w:rFonts w:ascii="Arial" w:hAnsi="Arial" w:cs="Arial"/>
          <w:sz w:val="20"/>
          <w:szCs w:val="20"/>
        </w:rPr>
      </w:pPr>
      <w:r w:rsidRPr="00306902">
        <w:rPr>
          <w:rFonts w:ascii="Arial" w:hAnsi="Arial" w:cs="Arial"/>
          <w:sz w:val="20"/>
          <w:szCs w:val="20"/>
        </w:rPr>
        <w:t xml:space="preserve">Requisition number; </w:t>
      </w:r>
    </w:p>
    <w:p w14:paraId="5558A6F9" w14:textId="77777777" w:rsidR="00950C00" w:rsidRPr="00306902" w:rsidRDefault="00950C00" w:rsidP="00785130">
      <w:pPr>
        <w:numPr>
          <w:ilvl w:val="0"/>
          <w:numId w:val="13"/>
        </w:numPr>
        <w:spacing w:line="360" w:lineRule="auto"/>
        <w:ind w:left="851" w:hanging="491"/>
        <w:jc w:val="both"/>
        <w:rPr>
          <w:rFonts w:ascii="Arial" w:hAnsi="Arial" w:cs="Arial"/>
          <w:sz w:val="20"/>
          <w:szCs w:val="20"/>
        </w:rPr>
      </w:pPr>
      <w:r w:rsidRPr="00306902">
        <w:rPr>
          <w:rFonts w:ascii="Arial" w:hAnsi="Arial" w:cs="Arial"/>
          <w:sz w:val="20"/>
          <w:szCs w:val="20"/>
        </w:rPr>
        <w:t>Number of item issued;</w:t>
      </w:r>
    </w:p>
    <w:p w14:paraId="450A888E" w14:textId="77777777" w:rsidR="00950C00" w:rsidRPr="00306902" w:rsidRDefault="00950C00" w:rsidP="00785130">
      <w:pPr>
        <w:numPr>
          <w:ilvl w:val="0"/>
          <w:numId w:val="13"/>
        </w:numPr>
        <w:spacing w:line="360" w:lineRule="auto"/>
        <w:ind w:left="851" w:hanging="491"/>
        <w:jc w:val="both"/>
        <w:rPr>
          <w:rFonts w:ascii="Arial" w:hAnsi="Arial" w:cs="Arial"/>
          <w:sz w:val="20"/>
          <w:szCs w:val="20"/>
        </w:rPr>
      </w:pPr>
      <w:r w:rsidRPr="00306902">
        <w:rPr>
          <w:rFonts w:ascii="Arial" w:hAnsi="Arial" w:cs="Arial"/>
          <w:sz w:val="20"/>
          <w:szCs w:val="20"/>
        </w:rPr>
        <w:lastRenderedPageBreak/>
        <w:t>Stock item number; and</w:t>
      </w:r>
    </w:p>
    <w:p w14:paraId="40259138" w14:textId="77777777" w:rsidR="00950C00" w:rsidRPr="00306902" w:rsidRDefault="00950C00" w:rsidP="00785130">
      <w:pPr>
        <w:numPr>
          <w:ilvl w:val="0"/>
          <w:numId w:val="13"/>
        </w:numPr>
        <w:spacing w:line="360" w:lineRule="auto"/>
        <w:ind w:left="851" w:hanging="491"/>
        <w:jc w:val="both"/>
        <w:rPr>
          <w:rFonts w:ascii="Arial" w:hAnsi="Arial" w:cs="Arial"/>
          <w:sz w:val="20"/>
          <w:szCs w:val="20"/>
        </w:rPr>
      </w:pPr>
      <w:r w:rsidRPr="00306902">
        <w:rPr>
          <w:rFonts w:ascii="Arial" w:hAnsi="Arial" w:cs="Arial"/>
          <w:sz w:val="20"/>
          <w:szCs w:val="20"/>
        </w:rPr>
        <w:t>Balance of items in stock.</w:t>
      </w:r>
    </w:p>
    <w:p w14:paraId="7C40DED1" w14:textId="77777777" w:rsidR="00950C00" w:rsidRPr="00306902" w:rsidRDefault="00950C00" w:rsidP="00785130">
      <w:pPr>
        <w:spacing w:line="360" w:lineRule="auto"/>
        <w:jc w:val="both"/>
        <w:rPr>
          <w:rFonts w:ascii="Arial" w:hAnsi="Arial" w:cs="Arial"/>
          <w:sz w:val="20"/>
          <w:szCs w:val="20"/>
        </w:rPr>
      </w:pPr>
    </w:p>
    <w:p w14:paraId="5FB0F115" w14:textId="77777777" w:rsidR="00950C00" w:rsidRPr="00306902" w:rsidRDefault="00950C00" w:rsidP="00785130">
      <w:pPr>
        <w:pStyle w:val="ListParagraph"/>
        <w:numPr>
          <w:ilvl w:val="0"/>
          <w:numId w:val="12"/>
        </w:numPr>
        <w:spacing w:line="360" w:lineRule="auto"/>
        <w:ind w:left="426" w:hanging="426"/>
        <w:jc w:val="both"/>
        <w:rPr>
          <w:rFonts w:ascii="Arial" w:hAnsi="Arial" w:cs="Arial"/>
          <w:sz w:val="20"/>
          <w:szCs w:val="20"/>
        </w:rPr>
      </w:pPr>
      <w:r w:rsidRPr="00306902">
        <w:rPr>
          <w:rFonts w:ascii="Arial" w:hAnsi="Arial" w:cs="Arial"/>
          <w:sz w:val="20"/>
          <w:szCs w:val="20"/>
        </w:rPr>
        <w:t>Stock count must be executed monthly and an annual report reflecting stock shortage and surpluses must be submitted to the board of directors as at 30 June of each financial year. All surpluses and shortage must be explained by the responsible Executive Manager.</w:t>
      </w:r>
    </w:p>
    <w:p w14:paraId="221DA7E5" w14:textId="77777777" w:rsidR="00F81C20" w:rsidRPr="00306902" w:rsidRDefault="00F81C20" w:rsidP="00785130">
      <w:pPr>
        <w:spacing w:line="360" w:lineRule="auto"/>
        <w:ind w:left="360"/>
        <w:jc w:val="both"/>
        <w:rPr>
          <w:rFonts w:ascii="Arial" w:hAnsi="Arial" w:cs="Arial"/>
          <w:sz w:val="20"/>
          <w:szCs w:val="20"/>
        </w:rPr>
      </w:pPr>
    </w:p>
    <w:p w14:paraId="66BEB9EE" w14:textId="77777777" w:rsidR="00950C00" w:rsidRPr="00306902" w:rsidRDefault="0096402F" w:rsidP="00785130">
      <w:pPr>
        <w:spacing w:line="360" w:lineRule="auto"/>
        <w:jc w:val="both"/>
        <w:rPr>
          <w:rFonts w:ascii="Arial" w:hAnsi="Arial" w:cs="Arial"/>
          <w:b/>
          <w:sz w:val="20"/>
          <w:szCs w:val="20"/>
        </w:rPr>
      </w:pPr>
      <w:bookmarkStart w:id="4" w:name="_Ref232158021"/>
      <w:r w:rsidRPr="00306902">
        <w:rPr>
          <w:rFonts w:ascii="Arial" w:hAnsi="Arial" w:cs="Arial"/>
          <w:b/>
          <w:sz w:val="20"/>
          <w:szCs w:val="20"/>
        </w:rPr>
        <w:t xml:space="preserve">5.3 </w:t>
      </w:r>
      <w:r w:rsidR="00950C00" w:rsidRPr="00306902">
        <w:rPr>
          <w:rFonts w:ascii="Arial" w:hAnsi="Arial" w:cs="Arial"/>
          <w:b/>
          <w:sz w:val="20"/>
          <w:szCs w:val="20"/>
        </w:rPr>
        <w:t>Management of Cash</w:t>
      </w:r>
      <w:bookmarkEnd w:id="4"/>
    </w:p>
    <w:p w14:paraId="3DEFD313" w14:textId="77777777" w:rsidR="00950C00" w:rsidRPr="00306902" w:rsidRDefault="00950C00" w:rsidP="00785130">
      <w:pPr>
        <w:spacing w:line="360" w:lineRule="auto"/>
        <w:ind w:left="426" w:hanging="426"/>
        <w:jc w:val="both"/>
        <w:rPr>
          <w:rFonts w:ascii="Arial" w:hAnsi="Arial" w:cs="Arial"/>
          <w:b/>
          <w:sz w:val="20"/>
          <w:szCs w:val="20"/>
        </w:rPr>
      </w:pPr>
    </w:p>
    <w:p w14:paraId="34816428" w14:textId="77777777" w:rsidR="00950C00" w:rsidRPr="00306902" w:rsidRDefault="00950C00" w:rsidP="00785130">
      <w:pPr>
        <w:pStyle w:val="ListParagraph"/>
        <w:numPr>
          <w:ilvl w:val="0"/>
          <w:numId w:val="14"/>
        </w:numPr>
        <w:spacing w:line="360" w:lineRule="auto"/>
        <w:ind w:left="426" w:hanging="426"/>
        <w:jc w:val="both"/>
        <w:rPr>
          <w:rFonts w:ascii="Arial" w:hAnsi="Arial" w:cs="Arial"/>
          <w:sz w:val="20"/>
          <w:szCs w:val="20"/>
        </w:rPr>
      </w:pPr>
      <w:r w:rsidRPr="00306902">
        <w:rPr>
          <w:rFonts w:ascii="Arial" w:hAnsi="Arial" w:cs="Arial"/>
          <w:sz w:val="20"/>
          <w:szCs w:val="20"/>
        </w:rPr>
        <w:t>In order to establish and maintain effective cash management programme, the Chief Financial Officer shall  prepare an annual estimate of the entity’s cash flows divided into calendar months, and shall update this estimate on a weekly basis.  The estimate shall indicate when and for what periods and amounts surplus revenues may be invested, when and for what amounts investments will have to be liquidated, and when – if applicable – either long-term or short-term debt must be incurred.</w:t>
      </w:r>
    </w:p>
    <w:p w14:paraId="62EC2DB8" w14:textId="77777777" w:rsidR="00950C00" w:rsidRPr="00306902" w:rsidRDefault="00950C00" w:rsidP="00785130">
      <w:pPr>
        <w:spacing w:line="360" w:lineRule="auto"/>
        <w:ind w:left="426" w:hanging="426"/>
        <w:jc w:val="both"/>
        <w:rPr>
          <w:rFonts w:ascii="Arial" w:hAnsi="Arial" w:cs="Arial"/>
          <w:sz w:val="20"/>
          <w:szCs w:val="20"/>
        </w:rPr>
      </w:pPr>
    </w:p>
    <w:p w14:paraId="19A2C7DC" w14:textId="77777777" w:rsidR="00950C00" w:rsidRPr="00306902" w:rsidRDefault="00950C00" w:rsidP="00785130">
      <w:pPr>
        <w:pStyle w:val="ListParagraph"/>
        <w:numPr>
          <w:ilvl w:val="0"/>
          <w:numId w:val="14"/>
        </w:numPr>
        <w:spacing w:line="360" w:lineRule="auto"/>
        <w:ind w:left="426" w:hanging="426"/>
        <w:jc w:val="both"/>
        <w:rPr>
          <w:rFonts w:ascii="Arial" w:hAnsi="Arial" w:cs="Arial"/>
          <w:sz w:val="20"/>
          <w:szCs w:val="20"/>
        </w:rPr>
      </w:pPr>
      <w:r w:rsidRPr="00306902">
        <w:rPr>
          <w:rFonts w:ascii="Arial" w:hAnsi="Arial" w:cs="Arial"/>
          <w:sz w:val="20"/>
          <w:szCs w:val="20"/>
        </w:rPr>
        <w:t xml:space="preserve">Cash float allocation to cashiers shall vary between </w:t>
      </w:r>
      <w:r w:rsidR="00462231" w:rsidRPr="00306902">
        <w:rPr>
          <w:rFonts w:ascii="Arial" w:hAnsi="Arial" w:cs="Arial"/>
          <w:sz w:val="20"/>
          <w:szCs w:val="20"/>
        </w:rPr>
        <w:t>R 500 and R 1,500</w:t>
      </w:r>
      <w:r w:rsidRPr="00306902">
        <w:rPr>
          <w:rFonts w:ascii="Arial" w:hAnsi="Arial" w:cs="Arial"/>
          <w:sz w:val="20"/>
          <w:szCs w:val="20"/>
        </w:rPr>
        <w:t xml:space="preserve"> at different pay point / receipting points based on the operational needs as determined by the Chief Financial Officer.</w:t>
      </w:r>
    </w:p>
    <w:p w14:paraId="21C1104E" w14:textId="77777777" w:rsidR="005A7FCD" w:rsidRPr="00306902" w:rsidRDefault="005A7FCD" w:rsidP="00754B3F">
      <w:pPr>
        <w:spacing w:line="360" w:lineRule="auto"/>
        <w:jc w:val="both"/>
        <w:rPr>
          <w:rFonts w:ascii="Arial" w:hAnsi="Arial" w:cs="Arial"/>
          <w:sz w:val="20"/>
          <w:szCs w:val="20"/>
        </w:rPr>
      </w:pPr>
    </w:p>
    <w:p w14:paraId="069B4AD2" w14:textId="3EF1868A" w:rsidR="00950C00" w:rsidRPr="00306902" w:rsidRDefault="00763481" w:rsidP="00785130">
      <w:pPr>
        <w:pStyle w:val="ListParagraph"/>
        <w:numPr>
          <w:ilvl w:val="0"/>
          <w:numId w:val="14"/>
        </w:numPr>
        <w:spacing w:line="360" w:lineRule="auto"/>
        <w:ind w:left="426" w:hanging="426"/>
        <w:jc w:val="both"/>
        <w:rPr>
          <w:rFonts w:ascii="Arial" w:hAnsi="Arial" w:cs="Arial"/>
          <w:sz w:val="20"/>
          <w:szCs w:val="20"/>
        </w:rPr>
      </w:pPr>
      <w:r>
        <w:rPr>
          <w:rFonts w:ascii="Arial" w:hAnsi="Arial" w:cs="Arial"/>
          <w:sz w:val="20"/>
          <w:szCs w:val="20"/>
        </w:rPr>
        <w:t>A</w:t>
      </w:r>
      <w:r w:rsidR="00950C00" w:rsidRPr="00306902">
        <w:rPr>
          <w:rFonts w:ascii="Arial" w:hAnsi="Arial" w:cs="Arial"/>
          <w:sz w:val="20"/>
          <w:szCs w:val="20"/>
        </w:rPr>
        <w:t>ll payment shall be done by electronic transfer-subject to strict control measures.</w:t>
      </w:r>
    </w:p>
    <w:p w14:paraId="0E91FC89" w14:textId="77777777" w:rsidR="00950C00" w:rsidRPr="00306902" w:rsidRDefault="00950C00" w:rsidP="00785130">
      <w:pPr>
        <w:spacing w:line="360" w:lineRule="auto"/>
        <w:ind w:hanging="426"/>
        <w:jc w:val="both"/>
        <w:rPr>
          <w:rFonts w:ascii="Arial" w:hAnsi="Arial" w:cs="Arial"/>
          <w:sz w:val="20"/>
          <w:szCs w:val="20"/>
        </w:rPr>
      </w:pPr>
    </w:p>
    <w:p w14:paraId="1191C7A0" w14:textId="77777777" w:rsidR="00950C00" w:rsidRPr="00306902" w:rsidRDefault="00950C00" w:rsidP="00785130">
      <w:pPr>
        <w:pStyle w:val="ListParagraph"/>
        <w:numPr>
          <w:ilvl w:val="0"/>
          <w:numId w:val="14"/>
        </w:numPr>
        <w:spacing w:line="360" w:lineRule="auto"/>
        <w:ind w:left="426" w:hanging="426"/>
        <w:jc w:val="both"/>
        <w:rPr>
          <w:rFonts w:ascii="Arial" w:hAnsi="Arial" w:cs="Arial"/>
          <w:sz w:val="20"/>
          <w:szCs w:val="20"/>
        </w:rPr>
      </w:pPr>
      <w:r w:rsidRPr="00306902">
        <w:rPr>
          <w:rFonts w:ascii="Arial" w:hAnsi="Arial" w:cs="Arial"/>
          <w:sz w:val="20"/>
          <w:szCs w:val="20"/>
        </w:rPr>
        <w:t>Proper consideration must be given to the conditions credit terms of payment offered; if discounts are offered by early settlement they must be properly considered and utilized.</w:t>
      </w:r>
    </w:p>
    <w:p w14:paraId="4F19E8D8" w14:textId="77777777" w:rsidR="00950C00" w:rsidRPr="00306902" w:rsidRDefault="00950C00" w:rsidP="00785130">
      <w:pPr>
        <w:spacing w:line="360" w:lineRule="auto"/>
        <w:jc w:val="both"/>
        <w:rPr>
          <w:rFonts w:ascii="Arial" w:hAnsi="Arial" w:cs="Arial"/>
          <w:sz w:val="20"/>
          <w:szCs w:val="20"/>
        </w:rPr>
      </w:pPr>
    </w:p>
    <w:p w14:paraId="300686FA" w14:textId="390FB4B4" w:rsidR="00950C00" w:rsidRPr="00306902" w:rsidRDefault="00950C00" w:rsidP="00785130">
      <w:pPr>
        <w:pStyle w:val="ListParagraph"/>
        <w:numPr>
          <w:ilvl w:val="0"/>
          <w:numId w:val="14"/>
        </w:numPr>
        <w:spacing w:line="360" w:lineRule="auto"/>
        <w:ind w:left="360"/>
        <w:jc w:val="both"/>
        <w:rPr>
          <w:rFonts w:ascii="Arial" w:hAnsi="Arial" w:cs="Arial"/>
          <w:sz w:val="20"/>
          <w:szCs w:val="20"/>
        </w:rPr>
      </w:pPr>
      <w:r w:rsidRPr="00306902">
        <w:rPr>
          <w:rFonts w:ascii="Arial" w:hAnsi="Arial" w:cs="Arial"/>
          <w:sz w:val="20"/>
          <w:szCs w:val="20"/>
        </w:rPr>
        <w:t>Payment must only occur on receipt of an official order, certified good</w:t>
      </w:r>
      <w:r w:rsidR="00754B3F">
        <w:rPr>
          <w:rFonts w:ascii="Arial" w:hAnsi="Arial" w:cs="Arial"/>
          <w:sz w:val="20"/>
          <w:szCs w:val="20"/>
        </w:rPr>
        <w:t>s</w:t>
      </w:r>
      <w:r w:rsidRPr="00306902">
        <w:rPr>
          <w:rFonts w:ascii="Arial" w:hAnsi="Arial" w:cs="Arial"/>
          <w:sz w:val="20"/>
          <w:szCs w:val="20"/>
        </w:rPr>
        <w:t xml:space="preserve"> received note and official supplier tax invoice, receipt or cash slip.</w:t>
      </w:r>
    </w:p>
    <w:p w14:paraId="0574FCDD" w14:textId="77777777" w:rsidR="00950C00" w:rsidRPr="00306902" w:rsidRDefault="00950C00" w:rsidP="00785130">
      <w:pPr>
        <w:spacing w:line="360" w:lineRule="auto"/>
        <w:jc w:val="both"/>
        <w:rPr>
          <w:rFonts w:ascii="Arial" w:hAnsi="Arial" w:cs="Arial"/>
          <w:sz w:val="20"/>
          <w:szCs w:val="20"/>
        </w:rPr>
      </w:pPr>
    </w:p>
    <w:p w14:paraId="74156E2B" w14:textId="77777777" w:rsidR="00950C00" w:rsidRPr="00306902" w:rsidRDefault="00950C00" w:rsidP="00785130">
      <w:pPr>
        <w:pStyle w:val="ListParagraph"/>
        <w:numPr>
          <w:ilvl w:val="0"/>
          <w:numId w:val="14"/>
        </w:numPr>
        <w:spacing w:line="360" w:lineRule="auto"/>
        <w:ind w:left="360"/>
        <w:jc w:val="both"/>
        <w:rPr>
          <w:rFonts w:ascii="Arial" w:hAnsi="Arial" w:cs="Arial"/>
          <w:sz w:val="20"/>
          <w:szCs w:val="20"/>
        </w:rPr>
      </w:pPr>
      <w:r w:rsidRPr="00306902">
        <w:rPr>
          <w:rFonts w:ascii="Arial" w:hAnsi="Arial" w:cs="Arial"/>
          <w:sz w:val="20"/>
          <w:szCs w:val="20"/>
        </w:rPr>
        <w:t>Supplier’s tax invoices should be date stamped and signed by the relevant Executive Manager or Manager on receipt after confirming that the goods or services have been delivered.</w:t>
      </w:r>
    </w:p>
    <w:p w14:paraId="75305730" w14:textId="77777777" w:rsidR="00950C00" w:rsidRPr="00306902" w:rsidRDefault="00950C00" w:rsidP="00785130">
      <w:pPr>
        <w:spacing w:line="360" w:lineRule="auto"/>
        <w:jc w:val="both"/>
        <w:rPr>
          <w:rFonts w:ascii="Arial" w:hAnsi="Arial" w:cs="Arial"/>
          <w:sz w:val="20"/>
          <w:szCs w:val="20"/>
        </w:rPr>
      </w:pPr>
    </w:p>
    <w:p w14:paraId="5A8DB81C" w14:textId="12BE881E" w:rsidR="00950C00" w:rsidRPr="00306902" w:rsidRDefault="00950C00" w:rsidP="00785130">
      <w:pPr>
        <w:pStyle w:val="ListParagraph"/>
        <w:numPr>
          <w:ilvl w:val="0"/>
          <w:numId w:val="14"/>
        </w:numPr>
        <w:spacing w:line="360" w:lineRule="auto"/>
        <w:ind w:left="360"/>
        <w:jc w:val="both"/>
        <w:rPr>
          <w:rFonts w:ascii="Arial" w:hAnsi="Arial" w:cs="Arial"/>
          <w:sz w:val="20"/>
          <w:szCs w:val="20"/>
        </w:rPr>
      </w:pPr>
      <w:r w:rsidRPr="00306902">
        <w:rPr>
          <w:rFonts w:ascii="Arial" w:hAnsi="Arial" w:cs="Arial"/>
          <w:sz w:val="20"/>
          <w:szCs w:val="20"/>
        </w:rPr>
        <w:t>All invoices should be paid within 30 days in terms of Section 99(1)(b) of MFMA from the date</w:t>
      </w:r>
      <w:r w:rsidR="000E1D64">
        <w:rPr>
          <w:rFonts w:ascii="Arial" w:hAnsi="Arial" w:cs="Arial"/>
          <w:sz w:val="20"/>
          <w:szCs w:val="20"/>
        </w:rPr>
        <w:t xml:space="preserve"> the</w:t>
      </w:r>
      <w:r w:rsidRPr="00306902">
        <w:rPr>
          <w:rFonts w:ascii="Arial" w:hAnsi="Arial" w:cs="Arial"/>
          <w:sz w:val="20"/>
          <w:szCs w:val="20"/>
        </w:rPr>
        <w:t xml:space="preserve"> invoice is received </w:t>
      </w:r>
      <w:r w:rsidR="00754B3F">
        <w:rPr>
          <w:rFonts w:ascii="Arial" w:hAnsi="Arial" w:cs="Arial"/>
          <w:sz w:val="20"/>
          <w:szCs w:val="20"/>
        </w:rPr>
        <w:t>and accepted as</w:t>
      </w:r>
      <w:r w:rsidR="000E1D64">
        <w:rPr>
          <w:rFonts w:ascii="Arial" w:hAnsi="Arial" w:cs="Arial"/>
          <w:sz w:val="20"/>
          <w:szCs w:val="20"/>
        </w:rPr>
        <w:t xml:space="preserve"> </w:t>
      </w:r>
      <w:proofErr w:type="gramStart"/>
      <w:r w:rsidRPr="00306902">
        <w:rPr>
          <w:rFonts w:ascii="Arial" w:hAnsi="Arial" w:cs="Arial"/>
          <w:sz w:val="20"/>
          <w:szCs w:val="20"/>
        </w:rPr>
        <w:t>in order to</w:t>
      </w:r>
      <w:proofErr w:type="gramEnd"/>
      <w:r w:rsidRPr="00306902">
        <w:rPr>
          <w:rFonts w:ascii="Arial" w:hAnsi="Arial" w:cs="Arial"/>
          <w:sz w:val="20"/>
          <w:szCs w:val="20"/>
        </w:rPr>
        <w:t xml:space="preserve"> avoid interest being charged.</w:t>
      </w:r>
    </w:p>
    <w:p w14:paraId="09DCE4C4" w14:textId="77777777" w:rsidR="00950C00" w:rsidRDefault="00950C00" w:rsidP="00785130">
      <w:pPr>
        <w:spacing w:line="360" w:lineRule="auto"/>
        <w:ind w:left="426" w:hanging="426"/>
        <w:jc w:val="both"/>
        <w:rPr>
          <w:rFonts w:ascii="Arial" w:hAnsi="Arial" w:cs="Arial"/>
          <w:sz w:val="20"/>
          <w:szCs w:val="20"/>
        </w:rPr>
      </w:pPr>
    </w:p>
    <w:p w14:paraId="3278A697" w14:textId="77777777" w:rsidR="00754B3F" w:rsidRDefault="00754B3F" w:rsidP="00785130">
      <w:pPr>
        <w:spacing w:line="360" w:lineRule="auto"/>
        <w:ind w:left="426" w:hanging="426"/>
        <w:jc w:val="both"/>
        <w:rPr>
          <w:rFonts w:ascii="Arial" w:hAnsi="Arial" w:cs="Arial"/>
          <w:sz w:val="20"/>
          <w:szCs w:val="20"/>
        </w:rPr>
      </w:pPr>
    </w:p>
    <w:p w14:paraId="599BB177" w14:textId="77777777" w:rsidR="00754B3F" w:rsidRDefault="00754B3F" w:rsidP="00785130">
      <w:pPr>
        <w:spacing w:line="360" w:lineRule="auto"/>
        <w:ind w:left="426" w:hanging="426"/>
        <w:jc w:val="both"/>
        <w:rPr>
          <w:rFonts w:ascii="Arial" w:hAnsi="Arial" w:cs="Arial"/>
          <w:sz w:val="20"/>
          <w:szCs w:val="20"/>
        </w:rPr>
      </w:pPr>
    </w:p>
    <w:p w14:paraId="44F40E6D" w14:textId="77777777" w:rsidR="00754B3F" w:rsidRDefault="00754B3F" w:rsidP="00785130">
      <w:pPr>
        <w:spacing w:line="360" w:lineRule="auto"/>
        <w:ind w:left="426" w:hanging="426"/>
        <w:jc w:val="both"/>
        <w:rPr>
          <w:rFonts w:ascii="Arial" w:hAnsi="Arial" w:cs="Arial"/>
          <w:sz w:val="20"/>
          <w:szCs w:val="20"/>
        </w:rPr>
      </w:pPr>
    </w:p>
    <w:p w14:paraId="6AD1E58E" w14:textId="77777777" w:rsidR="00072FAA" w:rsidRDefault="00072FAA" w:rsidP="00785130">
      <w:pPr>
        <w:spacing w:line="360" w:lineRule="auto"/>
        <w:ind w:left="426" w:hanging="426"/>
        <w:jc w:val="both"/>
        <w:rPr>
          <w:rFonts w:ascii="Arial" w:hAnsi="Arial" w:cs="Arial"/>
          <w:sz w:val="20"/>
          <w:szCs w:val="20"/>
        </w:rPr>
      </w:pPr>
    </w:p>
    <w:p w14:paraId="11605C05" w14:textId="77777777" w:rsidR="00072FAA" w:rsidRPr="00306902" w:rsidRDefault="00072FAA" w:rsidP="00785130">
      <w:pPr>
        <w:spacing w:line="360" w:lineRule="auto"/>
        <w:ind w:left="426" w:hanging="426"/>
        <w:jc w:val="both"/>
        <w:rPr>
          <w:rFonts w:ascii="Arial" w:hAnsi="Arial" w:cs="Arial"/>
          <w:sz w:val="20"/>
          <w:szCs w:val="20"/>
        </w:rPr>
      </w:pPr>
    </w:p>
    <w:p w14:paraId="7A40D777" w14:textId="77777777" w:rsidR="00950C00" w:rsidRPr="00306902" w:rsidRDefault="00950C00" w:rsidP="00785130">
      <w:pPr>
        <w:autoSpaceDE w:val="0"/>
        <w:autoSpaceDN w:val="0"/>
        <w:adjustRightInd w:val="0"/>
        <w:spacing w:line="360" w:lineRule="auto"/>
        <w:jc w:val="both"/>
        <w:rPr>
          <w:rFonts w:ascii="Arial" w:hAnsi="Arial" w:cs="Arial"/>
          <w:b/>
          <w:sz w:val="20"/>
          <w:szCs w:val="20"/>
          <w:lang w:val="en-ZA"/>
        </w:rPr>
      </w:pPr>
      <w:r w:rsidRPr="00306902">
        <w:rPr>
          <w:rFonts w:ascii="Arial" w:hAnsi="Arial" w:cs="Arial"/>
          <w:b/>
          <w:sz w:val="20"/>
          <w:szCs w:val="20"/>
          <w:lang w:val="en-ZA"/>
        </w:rPr>
        <w:lastRenderedPageBreak/>
        <w:t>5.</w:t>
      </w:r>
      <w:r w:rsidR="0096402F" w:rsidRPr="00306902">
        <w:rPr>
          <w:rFonts w:ascii="Arial" w:hAnsi="Arial" w:cs="Arial"/>
          <w:b/>
          <w:sz w:val="20"/>
          <w:szCs w:val="20"/>
          <w:lang w:val="en-ZA"/>
        </w:rPr>
        <w:t xml:space="preserve">4 </w:t>
      </w:r>
      <w:r w:rsidRPr="00306902">
        <w:rPr>
          <w:rFonts w:ascii="Arial" w:hAnsi="Arial" w:cs="Arial"/>
          <w:b/>
          <w:sz w:val="20"/>
          <w:szCs w:val="20"/>
          <w:lang w:val="en-ZA"/>
        </w:rPr>
        <w:t>Cash Collection</w:t>
      </w:r>
    </w:p>
    <w:p w14:paraId="2496ED23" w14:textId="77777777" w:rsidR="00950C00" w:rsidRPr="00306902" w:rsidRDefault="00950C00" w:rsidP="00785130">
      <w:pPr>
        <w:autoSpaceDE w:val="0"/>
        <w:autoSpaceDN w:val="0"/>
        <w:adjustRightInd w:val="0"/>
        <w:spacing w:line="360" w:lineRule="auto"/>
        <w:jc w:val="both"/>
        <w:rPr>
          <w:rFonts w:ascii="Arial" w:hAnsi="Arial" w:cs="Arial"/>
          <w:sz w:val="20"/>
          <w:szCs w:val="20"/>
          <w:lang w:val="en-ZA"/>
        </w:rPr>
      </w:pPr>
    </w:p>
    <w:p w14:paraId="4D1429C3" w14:textId="77777777" w:rsidR="00950C00" w:rsidRPr="00306902" w:rsidRDefault="00950C00" w:rsidP="00785130">
      <w:pPr>
        <w:pStyle w:val="ListParagraph"/>
        <w:numPr>
          <w:ilvl w:val="0"/>
          <w:numId w:val="16"/>
        </w:numPr>
        <w:autoSpaceDE w:val="0"/>
        <w:autoSpaceDN w:val="0"/>
        <w:adjustRightInd w:val="0"/>
        <w:spacing w:line="360" w:lineRule="auto"/>
        <w:ind w:left="360"/>
        <w:jc w:val="both"/>
        <w:rPr>
          <w:rFonts w:ascii="Arial" w:hAnsi="Arial" w:cs="Arial"/>
          <w:sz w:val="20"/>
          <w:szCs w:val="20"/>
          <w:lang w:val="en-ZA"/>
        </w:rPr>
      </w:pPr>
      <w:r w:rsidRPr="00306902">
        <w:rPr>
          <w:rFonts w:ascii="Arial" w:hAnsi="Arial" w:cs="Arial"/>
          <w:sz w:val="20"/>
          <w:szCs w:val="20"/>
          <w:lang w:val="en-ZA"/>
        </w:rPr>
        <w:t>All monies due to the entity must be collected as soon as possible, either on or immediately after due date, and banked on a daily basis.</w:t>
      </w:r>
    </w:p>
    <w:p w14:paraId="1992F3B6" w14:textId="77777777" w:rsidR="00950C00" w:rsidRPr="00306902" w:rsidRDefault="00950C00" w:rsidP="00785130">
      <w:pPr>
        <w:autoSpaceDE w:val="0"/>
        <w:autoSpaceDN w:val="0"/>
        <w:adjustRightInd w:val="0"/>
        <w:spacing w:line="360" w:lineRule="auto"/>
        <w:jc w:val="both"/>
        <w:rPr>
          <w:rFonts w:ascii="Arial" w:hAnsi="Arial" w:cs="Arial"/>
          <w:sz w:val="20"/>
          <w:szCs w:val="20"/>
          <w:lang w:val="en-ZA"/>
        </w:rPr>
      </w:pPr>
    </w:p>
    <w:p w14:paraId="359C46BD" w14:textId="77777777" w:rsidR="00950C00" w:rsidRPr="00306902" w:rsidRDefault="00950C00" w:rsidP="00785130">
      <w:pPr>
        <w:pStyle w:val="ListParagraph"/>
        <w:numPr>
          <w:ilvl w:val="0"/>
          <w:numId w:val="16"/>
        </w:numPr>
        <w:autoSpaceDE w:val="0"/>
        <w:autoSpaceDN w:val="0"/>
        <w:adjustRightInd w:val="0"/>
        <w:spacing w:line="360" w:lineRule="auto"/>
        <w:ind w:left="360"/>
        <w:jc w:val="both"/>
        <w:rPr>
          <w:rFonts w:ascii="Arial" w:hAnsi="Arial" w:cs="Arial"/>
          <w:sz w:val="20"/>
          <w:szCs w:val="20"/>
          <w:lang w:val="en-ZA"/>
        </w:rPr>
      </w:pPr>
      <w:r w:rsidRPr="00306902">
        <w:rPr>
          <w:rFonts w:ascii="Arial" w:hAnsi="Arial" w:cs="Arial"/>
          <w:sz w:val="20"/>
          <w:szCs w:val="20"/>
          <w:lang w:val="en-ZA"/>
        </w:rPr>
        <w:t>The procurement of banking services should follow the normal procurement processes as stipulated in the entity’s supply chain management policy.</w:t>
      </w:r>
    </w:p>
    <w:p w14:paraId="47528E49" w14:textId="77777777" w:rsidR="00950C00" w:rsidRPr="00306902" w:rsidRDefault="00950C00" w:rsidP="00785130">
      <w:pPr>
        <w:autoSpaceDE w:val="0"/>
        <w:autoSpaceDN w:val="0"/>
        <w:adjustRightInd w:val="0"/>
        <w:spacing w:line="360" w:lineRule="auto"/>
        <w:jc w:val="both"/>
        <w:rPr>
          <w:rFonts w:ascii="Arial" w:hAnsi="Arial" w:cs="Arial"/>
          <w:sz w:val="20"/>
          <w:szCs w:val="20"/>
          <w:lang w:val="en-ZA"/>
        </w:rPr>
      </w:pPr>
    </w:p>
    <w:p w14:paraId="45296741" w14:textId="77777777" w:rsidR="00950C00" w:rsidRPr="00306902" w:rsidRDefault="00950C00" w:rsidP="00785130">
      <w:pPr>
        <w:pStyle w:val="ListParagraph"/>
        <w:numPr>
          <w:ilvl w:val="0"/>
          <w:numId w:val="16"/>
        </w:numPr>
        <w:autoSpaceDE w:val="0"/>
        <w:autoSpaceDN w:val="0"/>
        <w:adjustRightInd w:val="0"/>
        <w:spacing w:line="360" w:lineRule="auto"/>
        <w:ind w:left="360"/>
        <w:jc w:val="both"/>
        <w:rPr>
          <w:rFonts w:ascii="Arial" w:hAnsi="Arial" w:cs="Arial"/>
          <w:sz w:val="20"/>
          <w:szCs w:val="20"/>
          <w:lang w:val="en-ZA"/>
        </w:rPr>
      </w:pPr>
      <w:r w:rsidRPr="00306902">
        <w:rPr>
          <w:rFonts w:ascii="Arial" w:hAnsi="Arial" w:cs="Arial"/>
          <w:sz w:val="20"/>
          <w:szCs w:val="20"/>
          <w:lang w:val="en-GB"/>
        </w:rPr>
        <w:t>The administration of bank account of the entity should be consistent with Section 85 and 86 of Municipal Finance Management Act, 56 of 2003.</w:t>
      </w:r>
    </w:p>
    <w:p w14:paraId="606AEF32" w14:textId="77777777" w:rsidR="0096402F" w:rsidRPr="00306902" w:rsidRDefault="0096402F" w:rsidP="00785130">
      <w:pPr>
        <w:autoSpaceDE w:val="0"/>
        <w:autoSpaceDN w:val="0"/>
        <w:adjustRightInd w:val="0"/>
        <w:spacing w:line="360" w:lineRule="auto"/>
        <w:jc w:val="both"/>
        <w:rPr>
          <w:rFonts w:ascii="Arial" w:hAnsi="Arial" w:cs="Arial"/>
          <w:sz w:val="20"/>
          <w:szCs w:val="20"/>
          <w:lang w:val="en-ZA"/>
        </w:rPr>
      </w:pPr>
    </w:p>
    <w:p w14:paraId="01672F0E" w14:textId="77777777" w:rsidR="00950C00" w:rsidRPr="00306902" w:rsidRDefault="00950C00" w:rsidP="00785130">
      <w:pPr>
        <w:pStyle w:val="ListParagraph"/>
        <w:numPr>
          <w:ilvl w:val="0"/>
          <w:numId w:val="16"/>
        </w:numPr>
        <w:autoSpaceDE w:val="0"/>
        <w:autoSpaceDN w:val="0"/>
        <w:adjustRightInd w:val="0"/>
        <w:spacing w:line="360" w:lineRule="auto"/>
        <w:ind w:left="360"/>
        <w:jc w:val="both"/>
        <w:rPr>
          <w:rFonts w:ascii="Arial" w:hAnsi="Arial" w:cs="Arial"/>
          <w:sz w:val="20"/>
          <w:szCs w:val="20"/>
          <w:lang w:val="en-ZA"/>
        </w:rPr>
      </w:pPr>
      <w:r w:rsidRPr="00306902">
        <w:rPr>
          <w:rFonts w:ascii="Arial" w:hAnsi="Arial" w:cs="Arial"/>
          <w:sz w:val="20"/>
          <w:szCs w:val="20"/>
          <w:lang w:val="en-ZA"/>
        </w:rPr>
        <w:t>The unremitting support of and commitment to the municipal entity’s Credit Control and Debt Collection policy, both by the board of directors and the entity’s officials, is an integral part of proper cash collections, and by approving the present policy the board of directors pledges itself to such support and commitment.</w:t>
      </w:r>
    </w:p>
    <w:p w14:paraId="6E84D00D" w14:textId="77777777" w:rsidR="00950C00" w:rsidRPr="00306902" w:rsidRDefault="00950C00" w:rsidP="00785130">
      <w:pPr>
        <w:autoSpaceDE w:val="0"/>
        <w:autoSpaceDN w:val="0"/>
        <w:adjustRightInd w:val="0"/>
        <w:spacing w:line="360" w:lineRule="auto"/>
        <w:jc w:val="both"/>
        <w:rPr>
          <w:rFonts w:ascii="Arial" w:hAnsi="Arial" w:cs="Arial"/>
          <w:sz w:val="20"/>
          <w:szCs w:val="20"/>
          <w:lang w:val="en-ZA"/>
        </w:rPr>
      </w:pPr>
    </w:p>
    <w:p w14:paraId="782E63C1" w14:textId="77777777" w:rsidR="00950C00" w:rsidRPr="00306902" w:rsidRDefault="0096402F" w:rsidP="00785130">
      <w:pPr>
        <w:autoSpaceDE w:val="0"/>
        <w:autoSpaceDN w:val="0"/>
        <w:adjustRightInd w:val="0"/>
        <w:spacing w:line="360" w:lineRule="auto"/>
        <w:jc w:val="both"/>
        <w:rPr>
          <w:rFonts w:ascii="Arial" w:hAnsi="Arial" w:cs="Arial"/>
          <w:b/>
          <w:sz w:val="20"/>
          <w:szCs w:val="20"/>
          <w:lang w:val="en-ZA"/>
        </w:rPr>
      </w:pPr>
      <w:r w:rsidRPr="00306902">
        <w:rPr>
          <w:rFonts w:ascii="Arial" w:hAnsi="Arial" w:cs="Arial"/>
          <w:b/>
          <w:sz w:val="20"/>
          <w:szCs w:val="20"/>
          <w:lang w:val="en-ZA"/>
        </w:rPr>
        <w:t>5.5</w:t>
      </w:r>
      <w:r w:rsidR="00950C00" w:rsidRPr="00306902">
        <w:rPr>
          <w:rFonts w:ascii="Arial" w:hAnsi="Arial" w:cs="Arial"/>
          <w:b/>
          <w:sz w:val="20"/>
          <w:szCs w:val="20"/>
          <w:lang w:val="en-ZA"/>
        </w:rPr>
        <w:t xml:space="preserve"> Payments to Creditors</w:t>
      </w:r>
    </w:p>
    <w:p w14:paraId="26B5D12F" w14:textId="77777777" w:rsidR="00950C00" w:rsidRPr="00306902" w:rsidRDefault="00950C00" w:rsidP="00785130">
      <w:pPr>
        <w:autoSpaceDE w:val="0"/>
        <w:autoSpaceDN w:val="0"/>
        <w:adjustRightInd w:val="0"/>
        <w:spacing w:line="360" w:lineRule="auto"/>
        <w:jc w:val="both"/>
        <w:rPr>
          <w:rFonts w:ascii="Arial" w:hAnsi="Arial" w:cs="Arial"/>
          <w:sz w:val="20"/>
          <w:szCs w:val="20"/>
          <w:lang w:val="en-ZA"/>
        </w:rPr>
      </w:pPr>
    </w:p>
    <w:p w14:paraId="2826CB79" w14:textId="61DA5086" w:rsidR="00950C00" w:rsidRPr="00306902" w:rsidRDefault="00950C00" w:rsidP="00785130">
      <w:pPr>
        <w:pStyle w:val="ListParagraph"/>
        <w:numPr>
          <w:ilvl w:val="0"/>
          <w:numId w:val="17"/>
        </w:numPr>
        <w:autoSpaceDE w:val="0"/>
        <w:autoSpaceDN w:val="0"/>
        <w:adjustRightInd w:val="0"/>
        <w:spacing w:line="360" w:lineRule="auto"/>
        <w:ind w:left="360"/>
        <w:jc w:val="both"/>
        <w:rPr>
          <w:rFonts w:ascii="Arial" w:hAnsi="Arial" w:cs="Arial"/>
          <w:sz w:val="20"/>
          <w:szCs w:val="20"/>
          <w:lang w:val="en-ZA"/>
        </w:rPr>
      </w:pPr>
      <w:r w:rsidRPr="00306902">
        <w:rPr>
          <w:rFonts w:ascii="Arial" w:hAnsi="Arial" w:cs="Arial"/>
          <w:sz w:val="20"/>
          <w:szCs w:val="20"/>
          <w:lang w:val="en-ZA"/>
        </w:rPr>
        <w:t>The Chief Financial Officer shall ensure that all tenders and quotations invited by and contracts entered into by the entity stipulate payment terms favourable to the entity, i.e</w:t>
      </w:r>
      <w:r w:rsidR="0079701B">
        <w:rPr>
          <w:rFonts w:ascii="Arial" w:hAnsi="Arial" w:cs="Arial"/>
          <w:sz w:val="20"/>
          <w:szCs w:val="20"/>
          <w:lang w:val="en-ZA"/>
        </w:rPr>
        <w:t>.</w:t>
      </w:r>
      <w:r w:rsidRPr="00306902">
        <w:rPr>
          <w:rFonts w:ascii="Arial" w:hAnsi="Arial" w:cs="Arial"/>
          <w:sz w:val="20"/>
          <w:szCs w:val="20"/>
          <w:lang w:val="en-ZA"/>
        </w:rPr>
        <w:t xml:space="preserve"> payment to fall due not sooner than the conclusion of the month following the month in which a particular service is rendered to or goods are received by the entity. This rule shall be departed from only where there are financial incentives for the entity to effect earlier payment, and the Chief Financial Officer shall approve any such departure before any payment is made.</w:t>
      </w:r>
    </w:p>
    <w:p w14:paraId="73589ACD" w14:textId="77777777" w:rsidR="00950C00" w:rsidRPr="00306902" w:rsidRDefault="00950C00" w:rsidP="00785130">
      <w:pPr>
        <w:autoSpaceDE w:val="0"/>
        <w:autoSpaceDN w:val="0"/>
        <w:adjustRightInd w:val="0"/>
        <w:spacing w:line="360" w:lineRule="auto"/>
        <w:jc w:val="both"/>
        <w:rPr>
          <w:rFonts w:ascii="Arial" w:hAnsi="Arial" w:cs="Arial"/>
          <w:sz w:val="20"/>
          <w:szCs w:val="20"/>
          <w:lang w:val="en-ZA"/>
        </w:rPr>
      </w:pPr>
    </w:p>
    <w:p w14:paraId="29378D01" w14:textId="77777777" w:rsidR="00950C00" w:rsidRPr="00306902" w:rsidRDefault="00950C00" w:rsidP="00785130">
      <w:pPr>
        <w:pStyle w:val="ListParagraph"/>
        <w:numPr>
          <w:ilvl w:val="0"/>
          <w:numId w:val="17"/>
        </w:numPr>
        <w:autoSpaceDE w:val="0"/>
        <w:autoSpaceDN w:val="0"/>
        <w:adjustRightInd w:val="0"/>
        <w:spacing w:line="360" w:lineRule="auto"/>
        <w:ind w:left="360"/>
        <w:jc w:val="both"/>
        <w:rPr>
          <w:rFonts w:ascii="Arial" w:hAnsi="Arial" w:cs="Arial"/>
          <w:sz w:val="20"/>
          <w:szCs w:val="20"/>
          <w:lang w:val="en-ZA"/>
        </w:rPr>
      </w:pPr>
      <w:r w:rsidRPr="00306902">
        <w:rPr>
          <w:rFonts w:ascii="Arial" w:hAnsi="Arial" w:cs="Arial"/>
          <w:sz w:val="20"/>
          <w:szCs w:val="20"/>
          <w:lang w:val="en-ZA"/>
        </w:rPr>
        <w:t xml:space="preserve">In the case of SMME’s, payment may be effected at the conclusion of the month or within </w:t>
      </w:r>
      <w:r w:rsidR="0096402F" w:rsidRPr="00306902">
        <w:rPr>
          <w:rFonts w:ascii="Arial" w:hAnsi="Arial" w:cs="Arial"/>
          <w:sz w:val="20"/>
          <w:szCs w:val="20"/>
          <w:lang w:val="en-ZA"/>
        </w:rPr>
        <w:t xml:space="preserve">(7) </w:t>
      </w:r>
      <w:r w:rsidRPr="00306902">
        <w:rPr>
          <w:rFonts w:ascii="Arial" w:hAnsi="Arial" w:cs="Arial"/>
          <w:sz w:val="20"/>
          <w:szCs w:val="20"/>
          <w:lang w:val="en-ZA"/>
        </w:rPr>
        <w:t>seven days of the date of receipt of the invoice for services rendered, whichever is the earlier. The Chief Financial Officer shall approve any such early payment before any payment is effected.</w:t>
      </w:r>
    </w:p>
    <w:p w14:paraId="532933CE" w14:textId="77777777" w:rsidR="00950C00" w:rsidRPr="00306902" w:rsidRDefault="00950C00" w:rsidP="00785130">
      <w:pPr>
        <w:autoSpaceDE w:val="0"/>
        <w:autoSpaceDN w:val="0"/>
        <w:adjustRightInd w:val="0"/>
        <w:spacing w:line="360" w:lineRule="auto"/>
        <w:jc w:val="both"/>
        <w:rPr>
          <w:rFonts w:ascii="Arial" w:hAnsi="Arial" w:cs="Arial"/>
          <w:sz w:val="20"/>
          <w:szCs w:val="20"/>
          <w:lang w:val="en-ZA"/>
        </w:rPr>
      </w:pPr>
    </w:p>
    <w:p w14:paraId="6EB55ADF" w14:textId="77777777" w:rsidR="00950C00" w:rsidRPr="00306902" w:rsidRDefault="00950C00" w:rsidP="00785130">
      <w:pPr>
        <w:pStyle w:val="ListParagraph"/>
        <w:numPr>
          <w:ilvl w:val="0"/>
          <w:numId w:val="17"/>
        </w:numPr>
        <w:autoSpaceDE w:val="0"/>
        <w:autoSpaceDN w:val="0"/>
        <w:adjustRightInd w:val="0"/>
        <w:spacing w:line="360" w:lineRule="auto"/>
        <w:ind w:left="360"/>
        <w:jc w:val="both"/>
        <w:rPr>
          <w:rFonts w:ascii="Arial" w:hAnsi="Arial" w:cs="Arial"/>
          <w:sz w:val="20"/>
          <w:szCs w:val="20"/>
          <w:lang w:val="en-ZA"/>
        </w:rPr>
      </w:pPr>
      <w:r w:rsidRPr="00306902">
        <w:rPr>
          <w:rFonts w:ascii="Arial" w:hAnsi="Arial" w:cs="Arial"/>
          <w:sz w:val="20"/>
          <w:szCs w:val="20"/>
          <w:lang w:val="en-ZA"/>
        </w:rPr>
        <w:t>Special payments to creditors shall only be made with the express approval of the Chief Financial Officer, who shall be satisfied that there are compelling reasons for making such payments prior to the normal scheduled payment processing periods.</w:t>
      </w:r>
    </w:p>
    <w:p w14:paraId="3E6C1293" w14:textId="77777777" w:rsidR="00950C00" w:rsidRPr="00306902" w:rsidRDefault="00950C00" w:rsidP="00785130">
      <w:pPr>
        <w:autoSpaceDE w:val="0"/>
        <w:autoSpaceDN w:val="0"/>
        <w:adjustRightInd w:val="0"/>
        <w:spacing w:line="360" w:lineRule="auto"/>
        <w:jc w:val="both"/>
        <w:rPr>
          <w:rFonts w:ascii="Arial" w:hAnsi="Arial" w:cs="Arial"/>
          <w:sz w:val="20"/>
          <w:szCs w:val="20"/>
          <w:lang w:val="en-ZA"/>
        </w:rPr>
      </w:pPr>
    </w:p>
    <w:p w14:paraId="53116B17" w14:textId="77777777" w:rsidR="00950C00" w:rsidRPr="00306902" w:rsidRDefault="00950C00" w:rsidP="00785130">
      <w:pPr>
        <w:autoSpaceDE w:val="0"/>
        <w:autoSpaceDN w:val="0"/>
        <w:adjustRightInd w:val="0"/>
        <w:spacing w:line="360" w:lineRule="auto"/>
        <w:jc w:val="both"/>
        <w:rPr>
          <w:rFonts w:ascii="Arial" w:hAnsi="Arial" w:cs="Arial"/>
          <w:b/>
          <w:sz w:val="20"/>
          <w:szCs w:val="20"/>
          <w:lang w:val="en-ZA"/>
        </w:rPr>
      </w:pPr>
      <w:r w:rsidRPr="00306902">
        <w:rPr>
          <w:rFonts w:ascii="Arial" w:hAnsi="Arial" w:cs="Arial"/>
          <w:b/>
          <w:sz w:val="20"/>
          <w:szCs w:val="20"/>
          <w:lang w:val="en-ZA"/>
        </w:rPr>
        <w:t>5.</w:t>
      </w:r>
      <w:r w:rsidR="0096402F" w:rsidRPr="00306902">
        <w:rPr>
          <w:rFonts w:ascii="Arial" w:hAnsi="Arial" w:cs="Arial"/>
          <w:b/>
          <w:sz w:val="20"/>
          <w:szCs w:val="20"/>
          <w:lang w:val="en-ZA"/>
        </w:rPr>
        <w:t>6</w:t>
      </w:r>
      <w:r w:rsidRPr="00306902">
        <w:rPr>
          <w:rFonts w:ascii="Arial" w:hAnsi="Arial" w:cs="Arial"/>
          <w:b/>
          <w:sz w:val="20"/>
          <w:szCs w:val="20"/>
          <w:lang w:val="en-ZA"/>
        </w:rPr>
        <w:t xml:space="preserve"> Cash Management Programme</w:t>
      </w:r>
    </w:p>
    <w:p w14:paraId="5E463B74" w14:textId="77777777" w:rsidR="00950C00" w:rsidRPr="00306902" w:rsidRDefault="00950C00" w:rsidP="00785130">
      <w:pPr>
        <w:autoSpaceDE w:val="0"/>
        <w:autoSpaceDN w:val="0"/>
        <w:adjustRightInd w:val="0"/>
        <w:spacing w:line="360" w:lineRule="auto"/>
        <w:jc w:val="both"/>
        <w:rPr>
          <w:rFonts w:ascii="Arial" w:hAnsi="Arial" w:cs="Arial"/>
          <w:sz w:val="20"/>
          <w:szCs w:val="20"/>
          <w:lang w:val="en-ZA"/>
        </w:rPr>
      </w:pPr>
    </w:p>
    <w:p w14:paraId="4763B2C6" w14:textId="77777777" w:rsidR="00950C00" w:rsidRPr="00306902" w:rsidRDefault="00950C00" w:rsidP="00785130">
      <w:pPr>
        <w:pStyle w:val="ListParagraph"/>
        <w:numPr>
          <w:ilvl w:val="0"/>
          <w:numId w:val="18"/>
        </w:numPr>
        <w:autoSpaceDE w:val="0"/>
        <w:autoSpaceDN w:val="0"/>
        <w:adjustRightInd w:val="0"/>
        <w:spacing w:line="360" w:lineRule="auto"/>
        <w:jc w:val="both"/>
        <w:rPr>
          <w:rFonts w:ascii="Arial" w:hAnsi="Arial" w:cs="Arial"/>
          <w:sz w:val="20"/>
          <w:szCs w:val="20"/>
          <w:lang w:val="en-ZA"/>
        </w:rPr>
      </w:pPr>
      <w:r w:rsidRPr="00306902">
        <w:rPr>
          <w:rFonts w:ascii="Arial" w:hAnsi="Arial" w:cs="Arial"/>
          <w:sz w:val="20"/>
          <w:szCs w:val="20"/>
          <w:lang w:val="en-ZA"/>
        </w:rPr>
        <w:t>The Chief Financial Officer shall prepare an annual estimate of the entity’s cash flows divided into calendar months, and shall update this estimate on a monthly basis.</w:t>
      </w:r>
    </w:p>
    <w:p w14:paraId="56CE2368" w14:textId="77777777" w:rsidR="0096402F" w:rsidRPr="00306902" w:rsidRDefault="0096402F" w:rsidP="00785130">
      <w:pPr>
        <w:spacing w:line="360" w:lineRule="auto"/>
        <w:jc w:val="both"/>
        <w:rPr>
          <w:rFonts w:ascii="Arial" w:hAnsi="Arial" w:cs="Arial"/>
          <w:sz w:val="20"/>
          <w:szCs w:val="20"/>
        </w:rPr>
      </w:pPr>
      <w:bookmarkStart w:id="5" w:name="_Ref232158197"/>
    </w:p>
    <w:p w14:paraId="3D311F94" w14:textId="77777777" w:rsidR="00950C00" w:rsidRPr="00306902" w:rsidRDefault="0096402F" w:rsidP="00785130">
      <w:pPr>
        <w:spacing w:line="360" w:lineRule="auto"/>
        <w:jc w:val="both"/>
        <w:rPr>
          <w:rFonts w:ascii="Arial" w:hAnsi="Arial" w:cs="Arial"/>
          <w:b/>
          <w:sz w:val="20"/>
          <w:szCs w:val="20"/>
        </w:rPr>
      </w:pPr>
      <w:r w:rsidRPr="00306902">
        <w:rPr>
          <w:rFonts w:ascii="Arial" w:hAnsi="Arial" w:cs="Arial"/>
          <w:b/>
          <w:sz w:val="20"/>
          <w:szCs w:val="20"/>
        </w:rPr>
        <w:t>5.7</w:t>
      </w:r>
      <w:r w:rsidR="00FA4748" w:rsidRPr="00306902">
        <w:rPr>
          <w:rFonts w:ascii="Arial" w:hAnsi="Arial" w:cs="Arial"/>
          <w:b/>
          <w:sz w:val="20"/>
          <w:szCs w:val="20"/>
        </w:rPr>
        <w:t xml:space="preserve"> </w:t>
      </w:r>
      <w:r w:rsidR="00950C00" w:rsidRPr="00306902">
        <w:rPr>
          <w:rFonts w:ascii="Arial" w:hAnsi="Arial" w:cs="Arial"/>
          <w:b/>
          <w:sz w:val="20"/>
          <w:szCs w:val="20"/>
        </w:rPr>
        <w:t>Management of Bank Overdraft</w:t>
      </w:r>
      <w:bookmarkEnd w:id="5"/>
    </w:p>
    <w:p w14:paraId="20953F98" w14:textId="77777777" w:rsidR="00950C00" w:rsidRPr="00306902" w:rsidRDefault="00950C00" w:rsidP="00785130">
      <w:pPr>
        <w:spacing w:line="360" w:lineRule="auto"/>
        <w:ind w:left="426" w:hanging="426"/>
        <w:jc w:val="both"/>
        <w:rPr>
          <w:rFonts w:ascii="Arial" w:hAnsi="Arial" w:cs="Arial"/>
          <w:b/>
          <w:sz w:val="20"/>
          <w:szCs w:val="20"/>
        </w:rPr>
      </w:pPr>
    </w:p>
    <w:p w14:paraId="18B560FE" w14:textId="77777777" w:rsidR="00950C00" w:rsidRPr="00306902" w:rsidRDefault="00950C00" w:rsidP="00785130">
      <w:pPr>
        <w:pStyle w:val="ListParagraph"/>
        <w:numPr>
          <w:ilvl w:val="0"/>
          <w:numId w:val="19"/>
        </w:numPr>
        <w:spacing w:line="360" w:lineRule="auto"/>
        <w:ind w:left="360"/>
        <w:jc w:val="both"/>
        <w:rPr>
          <w:rFonts w:ascii="Arial" w:hAnsi="Arial" w:cs="Arial"/>
          <w:sz w:val="20"/>
          <w:szCs w:val="20"/>
        </w:rPr>
      </w:pPr>
      <w:r w:rsidRPr="00306902">
        <w:rPr>
          <w:rFonts w:ascii="Arial" w:hAnsi="Arial" w:cs="Arial"/>
          <w:sz w:val="20"/>
          <w:szCs w:val="20"/>
        </w:rPr>
        <w:t>The entity shall apply for a Bank Overdraft facility / increase the current facility for the entity only when it is unavoidable to do so in terms of cash requirements, whether for the capital or operating budgets or to settle any other obligations.</w:t>
      </w:r>
    </w:p>
    <w:p w14:paraId="0156C1A6" w14:textId="77777777" w:rsidR="00462231" w:rsidRPr="00306902" w:rsidRDefault="00462231" w:rsidP="00785130">
      <w:pPr>
        <w:spacing w:line="360" w:lineRule="auto"/>
        <w:jc w:val="both"/>
        <w:rPr>
          <w:rFonts w:ascii="Arial" w:hAnsi="Arial" w:cs="Arial"/>
          <w:sz w:val="20"/>
          <w:szCs w:val="20"/>
        </w:rPr>
      </w:pPr>
    </w:p>
    <w:p w14:paraId="784FBAD1" w14:textId="77777777" w:rsidR="00950C00" w:rsidRPr="00306902" w:rsidRDefault="00950C00" w:rsidP="00785130">
      <w:pPr>
        <w:pStyle w:val="ListParagraph"/>
        <w:numPr>
          <w:ilvl w:val="0"/>
          <w:numId w:val="19"/>
        </w:numPr>
        <w:spacing w:line="360" w:lineRule="auto"/>
        <w:ind w:left="360"/>
        <w:jc w:val="both"/>
        <w:rPr>
          <w:rFonts w:ascii="Arial" w:hAnsi="Arial" w:cs="Arial"/>
          <w:sz w:val="20"/>
          <w:szCs w:val="20"/>
        </w:rPr>
      </w:pPr>
      <w:r w:rsidRPr="00306902">
        <w:rPr>
          <w:rFonts w:ascii="Arial" w:hAnsi="Arial" w:cs="Arial"/>
          <w:sz w:val="20"/>
          <w:szCs w:val="20"/>
        </w:rPr>
        <w:t>The entity must pay off bank overdraft or any short-term debt within the financial year that it was incurred; and shall not renew or refinance a bank overdraft or short-term debt, whether its own debt or that of any other entity, where such renewal or refinancing will have the effect of extending the overdraft or short-term debt into a new financial year.</w:t>
      </w:r>
    </w:p>
    <w:p w14:paraId="25BEE900" w14:textId="77777777" w:rsidR="00950C00" w:rsidRPr="00306902" w:rsidRDefault="00950C00" w:rsidP="00785130">
      <w:pPr>
        <w:autoSpaceDE w:val="0"/>
        <w:autoSpaceDN w:val="0"/>
        <w:adjustRightInd w:val="0"/>
        <w:spacing w:line="360" w:lineRule="auto"/>
        <w:ind w:left="66" w:hanging="426"/>
        <w:jc w:val="both"/>
        <w:rPr>
          <w:rFonts w:ascii="Arial" w:hAnsi="Arial" w:cs="Arial"/>
          <w:sz w:val="20"/>
          <w:szCs w:val="20"/>
        </w:rPr>
      </w:pPr>
    </w:p>
    <w:p w14:paraId="27FD7ACB" w14:textId="77777777" w:rsidR="00950C00" w:rsidRPr="00306902" w:rsidRDefault="00950C00" w:rsidP="00785130">
      <w:pPr>
        <w:pStyle w:val="ListParagraph"/>
        <w:numPr>
          <w:ilvl w:val="0"/>
          <w:numId w:val="19"/>
        </w:numPr>
        <w:spacing w:line="360" w:lineRule="auto"/>
        <w:ind w:left="360"/>
        <w:jc w:val="both"/>
        <w:rPr>
          <w:rFonts w:ascii="Arial" w:hAnsi="Arial" w:cs="Arial"/>
          <w:sz w:val="20"/>
          <w:szCs w:val="20"/>
        </w:rPr>
      </w:pPr>
      <w:r w:rsidRPr="00306902">
        <w:rPr>
          <w:rFonts w:ascii="Arial" w:hAnsi="Arial" w:cs="Arial"/>
          <w:sz w:val="20"/>
          <w:szCs w:val="20"/>
        </w:rPr>
        <w:t xml:space="preserve">The board of directors can only approve a bank overdraft on the submission of a </w:t>
      </w:r>
      <w:r w:rsidR="00340555">
        <w:rPr>
          <w:rFonts w:ascii="Arial" w:hAnsi="Arial" w:cs="Arial"/>
          <w:sz w:val="20"/>
          <w:szCs w:val="20"/>
        </w:rPr>
        <w:t xml:space="preserve">projected </w:t>
      </w:r>
      <w:r w:rsidRPr="00306902">
        <w:rPr>
          <w:rFonts w:ascii="Arial" w:hAnsi="Arial" w:cs="Arial"/>
          <w:sz w:val="20"/>
          <w:szCs w:val="20"/>
        </w:rPr>
        <w:t>cash flow statement indicating the anticipated income stream or a certificate stating the approved grant or long- term loan.</w:t>
      </w:r>
    </w:p>
    <w:p w14:paraId="68540666" w14:textId="77777777" w:rsidR="00950C00" w:rsidRPr="00306902" w:rsidRDefault="00950C00" w:rsidP="00785130">
      <w:pPr>
        <w:spacing w:line="360" w:lineRule="auto"/>
        <w:rPr>
          <w:rFonts w:ascii="Arial" w:hAnsi="Arial" w:cs="Arial"/>
          <w:sz w:val="20"/>
          <w:szCs w:val="20"/>
        </w:rPr>
      </w:pPr>
    </w:p>
    <w:p w14:paraId="7A866F03" w14:textId="0EBDF9A2" w:rsidR="00BF4AE6" w:rsidRPr="00306902" w:rsidRDefault="00E36B43" w:rsidP="00785130">
      <w:pPr>
        <w:pStyle w:val="Heading3"/>
        <w:pBdr>
          <w:top w:val="single" w:sz="4" w:space="1" w:color="auto" w:shadow="1"/>
          <w:left w:val="single" w:sz="4" w:space="4" w:color="auto" w:shadow="1"/>
          <w:bottom w:val="single" w:sz="4" w:space="1" w:color="auto" w:shadow="1"/>
          <w:right w:val="single" w:sz="4" w:space="4" w:color="auto" w:shadow="1"/>
        </w:pBdr>
        <w:rPr>
          <w:b/>
          <w:sz w:val="20"/>
          <w:szCs w:val="20"/>
          <w:u w:val="none"/>
        </w:rPr>
      </w:pPr>
      <w:r w:rsidRPr="00306902">
        <w:rPr>
          <w:b/>
          <w:sz w:val="20"/>
          <w:szCs w:val="20"/>
          <w:u w:val="none"/>
        </w:rPr>
        <w:t xml:space="preserve">SECTION </w:t>
      </w:r>
      <w:r w:rsidR="00754B3F">
        <w:rPr>
          <w:b/>
          <w:sz w:val="20"/>
          <w:szCs w:val="20"/>
          <w:u w:val="none"/>
        </w:rPr>
        <w:t>6</w:t>
      </w:r>
      <w:r w:rsidRPr="00306902">
        <w:rPr>
          <w:b/>
          <w:sz w:val="20"/>
          <w:szCs w:val="20"/>
          <w:u w:val="none"/>
        </w:rPr>
        <w:t>:</w:t>
      </w:r>
      <w:r w:rsidR="00BF4AE6" w:rsidRPr="00306902">
        <w:rPr>
          <w:b/>
          <w:sz w:val="20"/>
          <w:szCs w:val="20"/>
          <w:u w:val="none"/>
        </w:rPr>
        <w:t xml:space="preserve"> INVESTMENT ETHICS</w:t>
      </w:r>
    </w:p>
    <w:p w14:paraId="125DBEE1" w14:textId="77777777" w:rsidR="00BF4AE6" w:rsidRPr="00306902" w:rsidRDefault="00BF4AE6" w:rsidP="00785130">
      <w:pPr>
        <w:spacing w:line="360" w:lineRule="auto"/>
        <w:jc w:val="both"/>
        <w:rPr>
          <w:rFonts w:ascii="Arial" w:hAnsi="Arial" w:cs="Arial"/>
          <w:sz w:val="20"/>
          <w:szCs w:val="20"/>
        </w:rPr>
      </w:pPr>
    </w:p>
    <w:p w14:paraId="317069B9" w14:textId="77777777" w:rsidR="00BF4AE6" w:rsidRPr="00306902" w:rsidRDefault="00BF4AE6" w:rsidP="00785130">
      <w:pPr>
        <w:pStyle w:val="ListParagraph"/>
        <w:numPr>
          <w:ilvl w:val="0"/>
          <w:numId w:val="20"/>
        </w:numPr>
        <w:spacing w:line="360" w:lineRule="auto"/>
        <w:ind w:left="360"/>
        <w:jc w:val="both"/>
        <w:rPr>
          <w:rFonts w:ascii="Arial" w:hAnsi="Arial" w:cs="Arial"/>
          <w:sz w:val="20"/>
          <w:szCs w:val="20"/>
        </w:rPr>
      </w:pPr>
      <w:r w:rsidRPr="00306902">
        <w:rPr>
          <w:rFonts w:ascii="Arial" w:hAnsi="Arial" w:cs="Arial"/>
          <w:sz w:val="20"/>
          <w:szCs w:val="20"/>
        </w:rPr>
        <w:t>In making any investments the Accounting Officer, shall at all times have only the best considerations of the entity in mind, and, except for the outcome of the consultation process with the board of directors, shall not accede to any influence by or interference from, individual board members, investment agents or institutions or any other outside parties.</w:t>
      </w:r>
    </w:p>
    <w:p w14:paraId="4094A996" w14:textId="77777777" w:rsidR="00BF4AE6" w:rsidRPr="00306902" w:rsidRDefault="00BF4AE6" w:rsidP="00785130">
      <w:pPr>
        <w:spacing w:line="360" w:lineRule="auto"/>
        <w:jc w:val="both"/>
        <w:rPr>
          <w:rFonts w:ascii="Arial" w:hAnsi="Arial" w:cs="Arial"/>
          <w:sz w:val="20"/>
          <w:szCs w:val="20"/>
        </w:rPr>
      </w:pPr>
    </w:p>
    <w:p w14:paraId="223AAEFE" w14:textId="77777777" w:rsidR="00BF4AE6" w:rsidRPr="00306902" w:rsidRDefault="00BF4AE6" w:rsidP="00785130">
      <w:pPr>
        <w:pStyle w:val="ListParagraph"/>
        <w:numPr>
          <w:ilvl w:val="0"/>
          <w:numId w:val="20"/>
        </w:numPr>
        <w:spacing w:line="360" w:lineRule="auto"/>
        <w:ind w:left="360"/>
        <w:jc w:val="both"/>
        <w:rPr>
          <w:rFonts w:ascii="Arial" w:hAnsi="Arial" w:cs="Arial"/>
          <w:sz w:val="20"/>
          <w:szCs w:val="20"/>
        </w:rPr>
      </w:pPr>
      <w:r w:rsidRPr="00306902">
        <w:rPr>
          <w:rFonts w:ascii="Arial" w:hAnsi="Arial" w:cs="Arial"/>
          <w:sz w:val="20"/>
          <w:szCs w:val="20"/>
        </w:rPr>
        <w:t>Neither the Accounting Officer (CEO) nor the Chief Financial Officer may accept any gift, other than an item having such negligible value that it cannot possibly be construed as anything other than a token of goodwill by the donor, from any investment agent or institution or any party with which the entity has made or may potentially make an investment.</w:t>
      </w:r>
    </w:p>
    <w:p w14:paraId="40581566" w14:textId="77777777" w:rsidR="00462231" w:rsidRPr="00306902" w:rsidRDefault="00462231" w:rsidP="00785130">
      <w:pPr>
        <w:spacing w:line="360" w:lineRule="auto"/>
        <w:jc w:val="both"/>
        <w:rPr>
          <w:rFonts w:ascii="Arial" w:hAnsi="Arial" w:cs="Arial"/>
          <w:b/>
          <w:sz w:val="20"/>
          <w:szCs w:val="20"/>
        </w:rPr>
      </w:pPr>
    </w:p>
    <w:p w14:paraId="0E39BCB4" w14:textId="107391C0" w:rsidR="00950C00" w:rsidRPr="00306902" w:rsidRDefault="00754B3F" w:rsidP="00785130">
      <w:pPr>
        <w:spacing w:line="360" w:lineRule="auto"/>
        <w:jc w:val="both"/>
        <w:rPr>
          <w:rFonts w:ascii="Arial" w:hAnsi="Arial" w:cs="Arial"/>
          <w:b/>
          <w:sz w:val="20"/>
          <w:szCs w:val="20"/>
        </w:rPr>
      </w:pPr>
      <w:r>
        <w:rPr>
          <w:rFonts w:ascii="Arial" w:hAnsi="Arial" w:cs="Arial"/>
          <w:b/>
          <w:sz w:val="20"/>
          <w:szCs w:val="20"/>
        </w:rPr>
        <w:t>6</w:t>
      </w:r>
      <w:r w:rsidR="00950C00" w:rsidRPr="00306902">
        <w:rPr>
          <w:rFonts w:ascii="Arial" w:hAnsi="Arial" w:cs="Arial"/>
          <w:b/>
          <w:sz w:val="20"/>
          <w:szCs w:val="20"/>
        </w:rPr>
        <w:t>.1 Payment of Commission</w:t>
      </w:r>
    </w:p>
    <w:p w14:paraId="58090647" w14:textId="77777777" w:rsidR="00950C00" w:rsidRPr="00306902" w:rsidRDefault="00950C00" w:rsidP="00785130">
      <w:pPr>
        <w:spacing w:line="360" w:lineRule="auto"/>
        <w:jc w:val="both"/>
        <w:rPr>
          <w:rFonts w:ascii="Arial" w:hAnsi="Arial" w:cs="Arial"/>
          <w:sz w:val="20"/>
          <w:szCs w:val="20"/>
        </w:rPr>
      </w:pPr>
    </w:p>
    <w:p w14:paraId="6D42B72B" w14:textId="475DC4DE" w:rsidR="00950C00" w:rsidRPr="00306902" w:rsidRDefault="00950C00" w:rsidP="00785130">
      <w:pPr>
        <w:pStyle w:val="ListParagraph"/>
        <w:numPr>
          <w:ilvl w:val="0"/>
          <w:numId w:val="21"/>
        </w:numPr>
        <w:autoSpaceDE w:val="0"/>
        <w:autoSpaceDN w:val="0"/>
        <w:adjustRightInd w:val="0"/>
        <w:spacing w:line="360" w:lineRule="auto"/>
        <w:ind w:left="360"/>
        <w:jc w:val="both"/>
        <w:rPr>
          <w:rFonts w:ascii="Arial" w:hAnsi="Arial" w:cs="Arial"/>
          <w:sz w:val="20"/>
          <w:szCs w:val="20"/>
          <w:lang w:val="en-ZA"/>
        </w:rPr>
      </w:pPr>
      <w:r w:rsidRPr="00306902">
        <w:rPr>
          <w:rFonts w:ascii="Arial" w:hAnsi="Arial" w:cs="Arial"/>
          <w:sz w:val="20"/>
          <w:szCs w:val="20"/>
          <w:lang w:val="en-ZA"/>
        </w:rPr>
        <w:t>No fee, commission or other reward may be paid to a board member, councillor of Mangaung Metro Municipality or official of the entity or Mangaung Metro Municipality or to a spouse or close family member of such board member, councillor or official, in respect of any investment made or referred by the entity.</w:t>
      </w:r>
    </w:p>
    <w:p w14:paraId="3379E39C" w14:textId="77777777" w:rsidR="00950C00" w:rsidRPr="00306902" w:rsidRDefault="00950C00" w:rsidP="00785130">
      <w:pPr>
        <w:autoSpaceDE w:val="0"/>
        <w:autoSpaceDN w:val="0"/>
        <w:adjustRightInd w:val="0"/>
        <w:spacing w:line="360" w:lineRule="auto"/>
        <w:jc w:val="both"/>
        <w:rPr>
          <w:rFonts w:ascii="Arial" w:hAnsi="Arial" w:cs="Arial"/>
          <w:sz w:val="20"/>
          <w:szCs w:val="20"/>
          <w:lang w:val="en-ZA"/>
        </w:rPr>
      </w:pPr>
    </w:p>
    <w:p w14:paraId="661D9C3B" w14:textId="77777777" w:rsidR="00950C00" w:rsidRPr="00306902" w:rsidRDefault="00950C00" w:rsidP="00785130">
      <w:pPr>
        <w:pStyle w:val="ListParagraph"/>
        <w:numPr>
          <w:ilvl w:val="0"/>
          <w:numId w:val="21"/>
        </w:numPr>
        <w:autoSpaceDE w:val="0"/>
        <w:autoSpaceDN w:val="0"/>
        <w:adjustRightInd w:val="0"/>
        <w:spacing w:line="360" w:lineRule="auto"/>
        <w:ind w:left="360"/>
        <w:jc w:val="both"/>
        <w:rPr>
          <w:rFonts w:ascii="Arial" w:hAnsi="Arial" w:cs="Arial"/>
          <w:sz w:val="20"/>
          <w:szCs w:val="20"/>
        </w:rPr>
      </w:pPr>
      <w:r w:rsidRPr="00306902">
        <w:rPr>
          <w:rFonts w:ascii="Arial" w:hAnsi="Arial" w:cs="Arial"/>
          <w:sz w:val="20"/>
          <w:szCs w:val="20"/>
          <w:lang w:val="en-ZA"/>
        </w:rPr>
        <w:t>The investee must declare in writing that no fees, commission or other reward was paid or will be paid to persons mentioned above.</w:t>
      </w:r>
    </w:p>
    <w:p w14:paraId="18FF64FE" w14:textId="77777777" w:rsidR="00950C00" w:rsidRPr="00306902" w:rsidRDefault="00950C00" w:rsidP="00785130">
      <w:pPr>
        <w:spacing w:line="360" w:lineRule="auto"/>
        <w:jc w:val="both"/>
        <w:rPr>
          <w:rFonts w:ascii="Arial" w:hAnsi="Arial" w:cs="Arial"/>
          <w:sz w:val="20"/>
          <w:szCs w:val="20"/>
        </w:rPr>
      </w:pPr>
    </w:p>
    <w:p w14:paraId="18D22AC9" w14:textId="49556836" w:rsidR="00BF4AE6" w:rsidRPr="00306902" w:rsidRDefault="00E36B43" w:rsidP="00785130">
      <w:pPr>
        <w:pStyle w:val="Heading3"/>
        <w:pBdr>
          <w:top w:val="single" w:sz="4" w:space="1" w:color="auto" w:shadow="1"/>
          <w:left w:val="single" w:sz="4" w:space="4" w:color="auto" w:shadow="1"/>
          <w:bottom w:val="single" w:sz="4" w:space="1" w:color="auto" w:shadow="1"/>
          <w:right w:val="single" w:sz="4" w:space="4" w:color="auto" w:shadow="1"/>
        </w:pBdr>
        <w:rPr>
          <w:b/>
          <w:sz w:val="20"/>
          <w:szCs w:val="20"/>
          <w:u w:val="none"/>
        </w:rPr>
      </w:pPr>
      <w:r w:rsidRPr="00306902">
        <w:rPr>
          <w:b/>
          <w:sz w:val="20"/>
          <w:szCs w:val="20"/>
          <w:u w:val="none"/>
        </w:rPr>
        <w:t xml:space="preserve">SECTION </w:t>
      </w:r>
      <w:r w:rsidR="00754B3F">
        <w:rPr>
          <w:b/>
          <w:sz w:val="20"/>
          <w:szCs w:val="20"/>
          <w:u w:val="none"/>
        </w:rPr>
        <w:t>7</w:t>
      </w:r>
      <w:r w:rsidRPr="00306902">
        <w:rPr>
          <w:b/>
          <w:sz w:val="20"/>
          <w:szCs w:val="20"/>
          <w:u w:val="none"/>
        </w:rPr>
        <w:t>:</w:t>
      </w:r>
      <w:r w:rsidR="00BF4AE6" w:rsidRPr="00306902">
        <w:rPr>
          <w:b/>
          <w:sz w:val="20"/>
          <w:szCs w:val="20"/>
          <w:u w:val="none"/>
        </w:rPr>
        <w:t xml:space="preserve"> INVESTMENT PRINCIPLES</w:t>
      </w:r>
    </w:p>
    <w:p w14:paraId="51C01193" w14:textId="77777777" w:rsidR="00BF4AE6" w:rsidRPr="00306902" w:rsidRDefault="00BF4AE6" w:rsidP="00785130">
      <w:pPr>
        <w:autoSpaceDE w:val="0"/>
        <w:autoSpaceDN w:val="0"/>
        <w:adjustRightInd w:val="0"/>
        <w:spacing w:line="360" w:lineRule="auto"/>
        <w:jc w:val="both"/>
        <w:rPr>
          <w:rFonts w:ascii="Arial" w:hAnsi="Arial" w:cs="Arial"/>
          <w:sz w:val="20"/>
          <w:szCs w:val="20"/>
        </w:rPr>
      </w:pPr>
    </w:p>
    <w:p w14:paraId="506F02DA" w14:textId="49CEF2B9" w:rsidR="001C5818" w:rsidRPr="00306902" w:rsidRDefault="00754B3F" w:rsidP="00785130">
      <w:pPr>
        <w:autoSpaceDE w:val="0"/>
        <w:autoSpaceDN w:val="0"/>
        <w:adjustRightInd w:val="0"/>
        <w:spacing w:line="360" w:lineRule="auto"/>
        <w:jc w:val="both"/>
        <w:rPr>
          <w:rFonts w:ascii="Arial" w:hAnsi="Arial" w:cs="Arial"/>
          <w:b/>
          <w:bCs/>
          <w:sz w:val="20"/>
          <w:szCs w:val="20"/>
        </w:rPr>
      </w:pPr>
      <w:r>
        <w:rPr>
          <w:rFonts w:ascii="Arial" w:hAnsi="Arial" w:cs="Arial"/>
          <w:b/>
          <w:bCs/>
          <w:sz w:val="20"/>
          <w:szCs w:val="20"/>
        </w:rPr>
        <w:t>7</w:t>
      </w:r>
      <w:r w:rsidR="001C5818" w:rsidRPr="00306902">
        <w:rPr>
          <w:rFonts w:ascii="Arial" w:hAnsi="Arial" w:cs="Arial"/>
          <w:b/>
          <w:bCs/>
          <w:sz w:val="20"/>
          <w:szCs w:val="20"/>
        </w:rPr>
        <w:t xml:space="preserve">.1 Standard of Care </w:t>
      </w:r>
    </w:p>
    <w:p w14:paraId="4DCD45DA" w14:textId="77777777" w:rsidR="001C5818" w:rsidRPr="00306902" w:rsidRDefault="001C5818" w:rsidP="00785130">
      <w:pPr>
        <w:autoSpaceDE w:val="0"/>
        <w:autoSpaceDN w:val="0"/>
        <w:adjustRightInd w:val="0"/>
        <w:spacing w:line="360" w:lineRule="auto"/>
        <w:jc w:val="both"/>
        <w:rPr>
          <w:rFonts w:ascii="Arial" w:hAnsi="Arial" w:cs="Arial"/>
          <w:b/>
          <w:bCs/>
          <w:sz w:val="20"/>
          <w:szCs w:val="20"/>
        </w:rPr>
      </w:pPr>
    </w:p>
    <w:p w14:paraId="56FDA22C" w14:textId="77777777" w:rsidR="001C5818" w:rsidRPr="00306902" w:rsidRDefault="001C5818" w:rsidP="00785130">
      <w:pPr>
        <w:autoSpaceDE w:val="0"/>
        <w:autoSpaceDN w:val="0"/>
        <w:adjustRightInd w:val="0"/>
        <w:spacing w:line="360" w:lineRule="auto"/>
        <w:jc w:val="both"/>
        <w:rPr>
          <w:rFonts w:ascii="Arial" w:hAnsi="Arial" w:cs="Arial"/>
          <w:sz w:val="20"/>
          <w:szCs w:val="20"/>
        </w:rPr>
      </w:pPr>
      <w:r w:rsidRPr="00306902">
        <w:rPr>
          <w:rFonts w:ascii="Arial" w:hAnsi="Arial" w:cs="Arial"/>
          <w:sz w:val="20"/>
          <w:szCs w:val="20"/>
        </w:rPr>
        <w:t xml:space="preserve">Investments by the entity or by an investment manager on behalf of a municipality or entity: </w:t>
      </w:r>
    </w:p>
    <w:p w14:paraId="5B4353FD" w14:textId="77777777" w:rsidR="00323D44" w:rsidRPr="00306902" w:rsidRDefault="00323D44" w:rsidP="00785130">
      <w:pPr>
        <w:autoSpaceDE w:val="0"/>
        <w:autoSpaceDN w:val="0"/>
        <w:adjustRightInd w:val="0"/>
        <w:spacing w:line="360" w:lineRule="auto"/>
        <w:jc w:val="both"/>
        <w:rPr>
          <w:rFonts w:ascii="Arial" w:hAnsi="Arial" w:cs="Arial"/>
          <w:sz w:val="20"/>
          <w:szCs w:val="20"/>
        </w:rPr>
      </w:pPr>
    </w:p>
    <w:p w14:paraId="40FA013A" w14:textId="77777777" w:rsidR="001C5818" w:rsidRPr="00306902" w:rsidRDefault="001C5818" w:rsidP="00785130">
      <w:pPr>
        <w:pStyle w:val="ListParagraph"/>
        <w:numPr>
          <w:ilvl w:val="0"/>
          <w:numId w:val="2"/>
        </w:numPr>
        <w:autoSpaceDE w:val="0"/>
        <w:autoSpaceDN w:val="0"/>
        <w:adjustRightInd w:val="0"/>
        <w:spacing w:line="360" w:lineRule="auto"/>
        <w:jc w:val="both"/>
        <w:rPr>
          <w:rFonts w:ascii="Arial" w:hAnsi="Arial" w:cs="Arial"/>
          <w:sz w:val="20"/>
          <w:szCs w:val="20"/>
        </w:rPr>
      </w:pPr>
      <w:r w:rsidRPr="00306902">
        <w:rPr>
          <w:rFonts w:ascii="Arial" w:hAnsi="Arial" w:cs="Arial"/>
          <w:sz w:val="20"/>
          <w:szCs w:val="20"/>
        </w:rPr>
        <w:t xml:space="preserve">must be made with such judgment and </w:t>
      </w:r>
      <w:r w:rsidRPr="00306902">
        <w:rPr>
          <w:rFonts w:ascii="Arial" w:hAnsi="Arial" w:cs="Arial"/>
          <w:bCs/>
          <w:iCs/>
          <w:sz w:val="20"/>
          <w:szCs w:val="20"/>
        </w:rPr>
        <w:t xml:space="preserve">care, </w:t>
      </w:r>
      <w:r w:rsidRPr="00306902">
        <w:rPr>
          <w:rFonts w:ascii="Arial" w:hAnsi="Arial" w:cs="Arial"/>
          <w:sz w:val="20"/>
          <w:szCs w:val="20"/>
        </w:rPr>
        <w:t xml:space="preserve">under the prevailing circumstances, </w:t>
      </w:r>
      <w:r w:rsidRPr="00306902">
        <w:rPr>
          <w:rFonts w:ascii="Arial" w:hAnsi="Arial" w:cs="Arial"/>
          <w:bCs/>
          <w:sz w:val="20"/>
          <w:szCs w:val="20"/>
        </w:rPr>
        <w:t xml:space="preserve">as </w:t>
      </w:r>
      <w:r w:rsidRPr="00306902">
        <w:rPr>
          <w:rFonts w:ascii="Arial" w:hAnsi="Arial" w:cs="Arial"/>
          <w:sz w:val="20"/>
          <w:szCs w:val="20"/>
        </w:rPr>
        <w:t>a person of prudence, discretion and intelligence would exercise in the management of that person’s own affairs;</w:t>
      </w:r>
    </w:p>
    <w:p w14:paraId="520DF2A0" w14:textId="77777777" w:rsidR="001C5818" w:rsidRPr="00306902" w:rsidRDefault="001C5818" w:rsidP="00785130">
      <w:pPr>
        <w:pStyle w:val="ListParagraph"/>
        <w:numPr>
          <w:ilvl w:val="0"/>
          <w:numId w:val="2"/>
        </w:numPr>
        <w:autoSpaceDE w:val="0"/>
        <w:autoSpaceDN w:val="0"/>
        <w:adjustRightInd w:val="0"/>
        <w:spacing w:line="360" w:lineRule="auto"/>
        <w:jc w:val="both"/>
        <w:rPr>
          <w:rFonts w:ascii="Arial" w:hAnsi="Arial" w:cs="Arial"/>
          <w:sz w:val="20"/>
          <w:szCs w:val="20"/>
        </w:rPr>
      </w:pPr>
      <w:r w:rsidRPr="00306902">
        <w:rPr>
          <w:rFonts w:ascii="Arial" w:hAnsi="Arial" w:cs="Arial"/>
          <w:sz w:val="20"/>
          <w:szCs w:val="20"/>
        </w:rPr>
        <w:t>may not be made for speculation but must be a genuine investment; and</w:t>
      </w:r>
    </w:p>
    <w:p w14:paraId="7C21B4D2" w14:textId="77777777" w:rsidR="001C5818" w:rsidRPr="00306902" w:rsidRDefault="001C5818" w:rsidP="00785130">
      <w:pPr>
        <w:pStyle w:val="ListParagraph"/>
        <w:numPr>
          <w:ilvl w:val="0"/>
          <w:numId w:val="2"/>
        </w:numPr>
        <w:autoSpaceDE w:val="0"/>
        <w:autoSpaceDN w:val="0"/>
        <w:adjustRightInd w:val="0"/>
        <w:spacing w:line="360" w:lineRule="auto"/>
        <w:jc w:val="both"/>
        <w:rPr>
          <w:rFonts w:ascii="Arial" w:hAnsi="Arial" w:cs="Arial"/>
          <w:sz w:val="20"/>
          <w:szCs w:val="20"/>
        </w:rPr>
      </w:pPr>
      <w:r w:rsidRPr="00306902">
        <w:rPr>
          <w:rFonts w:ascii="Arial" w:hAnsi="Arial" w:cs="Arial"/>
          <w:sz w:val="20"/>
          <w:szCs w:val="20"/>
        </w:rPr>
        <w:t>must in the first instance be made with primary regard being to the probable safety of the investment, in the second instance to the liquidity needs of the entity and lastly to the probable income derived from the investment.</w:t>
      </w:r>
    </w:p>
    <w:p w14:paraId="3422CE2E" w14:textId="77777777" w:rsidR="001C5818" w:rsidRPr="00306902" w:rsidRDefault="001C5818" w:rsidP="00785130">
      <w:pPr>
        <w:autoSpaceDE w:val="0"/>
        <w:autoSpaceDN w:val="0"/>
        <w:adjustRightInd w:val="0"/>
        <w:spacing w:line="360" w:lineRule="auto"/>
        <w:jc w:val="both"/>
        <w:rPr>
          <w:rFonts w:ascii="Arial" w:hAnsi="Arial" w:cs="Arial"/>
          <w:sz w:val="20"/>
          <w:szCs w:val="20"/>
        </w:rPr>
      </w:pPr>
    </w:p>
    <w:p w14:paraId="364C9826" w14:textId="6AA1021C" w:rsidR="00BF4AE6" w:rsidRPr="00306902" w:rsidRDefault="00721563" w:rsidP="00785130">
      <w:pPr>
        <w:spacing w:line="360" w:lineRule="auto"/>
        <w:jc w:val="both"/>
        <w:rPr>
          <w:rFonts w:ascii="Arial" w:hAnsi="Arial" w:cs="Arial"/>
          <w:b/>
          <w:sz w:val="20"/>
          <w:szCs w:val="20"/>
        </w:rPr>
      </w:pPr>
      <w:r>
        <w:rPr>
          <w:rFonts w:ascii="Arial" w:hAnsi="Arial" w:cs="Arial"/>
          <w:b/>
          <w:sz w:val="20"/>
          <w:szCs w:val="20"/>
        </w:rPr>
        <w:t>7</w:t>
      </w:r>
      <w:r w:rsidR="001C5818" w:rsidRPr="00306902">
        <w:rPr>
          <w:rFonts w:ascii="Arial" w:hAnsi="Arial" w:cs="Arial"/>
          <w:b/>
          <w:sz w:val="20"/>
          <w:szCs w:val="20"/>
        </w:rPr>
        <w:t>.2</w:t>
      </w:r>
      <w:r w:rsidR="00BF4AE6" w:rsidRPr="00306902">
        <w:rPr>
          <w:rFonts w:ascii="Arial" w:hAnsi="Arial" w:cs="Arial"/>
          <w:b/>
          <w:sz w:val="20"/>
          <w:szCs w:val="20"/>
        </w:rPr>
        <w:t xml:space="preserve"> Limiting Exposure</w:t>
      </w:r>
    </w:p>
    <w:p w14:paraId="3375B0B0" w14:textId="77777777" w:rsidR="00BF4AE6" w:rsidRPr="00306902" w:rsidRDefault="00BF4AE6" w:rsidP="00785130">
      <w:pPr>
        <w:spacing w:line="360" w:lineRule="auto"/>
        <w:jc w:val="both"/>
        <w:rPr>
          <w:rFonts w:ascii="Arial" w:hAnsi="Arial" w:cs="Arial"/>
          <w:sz w:val="20"/>
          <w:szCs w:val="20"/>
        </w:rPr>
      </w:pPr>
    </w:p>
    <w:p w14:paraId="45082355" w14:textId="77777777" w:rsidR="00BF4AE6" w:rsidRPr="00306902" w:rsidRDefault="00BF4AE6" w:rsidP="00354C74">
      <w:pPr>
        <w:pStyle w:val="ListParagraph"/>
        <w:numPr>
          <w:ilvl w:val="0"/>
          <w:numId w:val="22"/>
        </w:numPr>
        <w:spacing w:line="360" w:lineRule="auto"/>
        <w:ind w:left="426" w:hanging="426"/>
        <w:jc w:val="both"/>
        <w:rPr>
          <w:rFonts w:ascii="Arial" w:hAnsi="Arial" w:cs="Arial"/>
          <w:sz w:val="20"/>
          <w:szCs w:val="20"/>
        </w:rPr>
      </w:pPr>
      <w:r w:rsidRPr="00306902">
        <w:rPr>
          <w:rFonts w:ascii="Arial" w:hAnsi="Arial" w:cs="Arial"/>
          <w:sz w:val="20"/>
          <w:szCs w:val="20"/>
        </w:rPr>
        <w:t xml:space="preserve">Where surplus funds are available for investment the Chief Financial Officer shall ensure that they are invested with more than one institution, wherever practicable, in order to limit the risk exposure of the entity.  </w:t>
      </w:r>
    </w:p>
    <w:p w14:paraId="64405416" w14:textId="77777777" w:rsidR="00BF4AE6" w:rsidRPr="00306902" w:rsidRDefault="00BF4AE6" w:rsidP="00354C74">
      <w:pPr>
        <w:pStyle w:val="ListParagraph"/>
        <w:numPr>
          <w:ilvl w:val="0"/>
          <w:numId w:val="22"/>
        </w:numPr>
        <w:spacing w:line="360" w:lineRule="auto"/>
        <w:ind w:left="426" w:hanging="426"/>
        <w:jc w:val="both"/>
        <w:rPr>
          <w:rFonts w:ascii="Arial" w:hAnsi="Arial" w:cs="Arial"/>
          <w:sz w:val="20"/>
          <w:szCs w:val="20"/>
        </w:rPr>
      </w:pPr>
      <w:r w:rsidRPr="00306902">
        <w:rPr>
          <w:rFonts w:ascii="Arial" w:hAnsi="Arial" w:cs="Arial"/>
          <w:sz w:val="20"/>
          <w:szCs w:val="20"/>
        </w:rPr>
        <w:t>The Chief Financial Officer shall further ensure that, as far as it is practically and legally possible, the entity’s investments are so distributed that more than one investment category is covered (that is, call account, money market and fixed deposits).</w:t>
      </w:r>
    </w:p>
    <w:p w14:paraId="375B930D" w14:textId="4D2313C6" w:rsidR="00BF4AE6" w:rsidRPr="00754B3F" w:rsidRDefault="00BF4AE6" w:rsidP="00354C74">
      <w:pPr>
        <w:pStyle w:val="ListParagraph"/>
        <w:numPr>
          <w:ilvl w:val="0"/>
          <w:numId w:val="22"/>
        </w:numPr>
        <w:spacing w:line="360" w:lineRule="auto"/>
        <w:ind w:left="426" w:hanging="426"/>
        <w:jc w:val="both"/>
        <w:rPr>
          <w:rFonts w:ascii="Arial" w:hAnsi="Arial" w:cs="Arial"/>
          <w:sz w:val="20"/>
          <w:szCs w:val="20"/>
        </w:rPr>
      </w:pPr>
      <w:r w:rsidRPr="00306902">
        <w:rPr>
          <w:rFonts w:ascii="Arial" w:hAnsi="Arial" w:cs="Arial"/>
          <w:sz w:val="20"/>
          <w:szCs w:val="20"/>
        </w:rPr>
        <w:t>Where appropriate, the Chief Financial Officer shall obtain professional advice on the degree of perceived risk of various institutions where investments may be made in order to limit</w:t>
      </w:r>
      <w:r w:rsidR="00721563">
        <w:rPr>
          <w:rFonts w:ascii="Arial" w:hAnsi="Arial" w:cs="Arial"/>
          <w:sz w:val="20"/>
          <w:szCs w:val="20"/>
        </w:rPr>
        <w:t xml:space="preserve"> exposure as far as possible. </w:t>
      </w:r>
    </w:p>
    <w:p w14:paraId="4F25216E" w14:textId="77777777" w:rsidR="00BF4AE6" w:rsidRPr="00306902" w:rsidRDefault="00BF4AE6" w:rsidP="00354C74">
      <w:pPr>
        <w:pStyle w:val="ListParagraph"/>
        <w:numPr>
          <w:ilvl w:val="0"/>
          <w:numId w:val="22"/>
        </w:numPr>
        <w:spacing w:line="360" w:lineRule="auto"/>
        <w:ind w:left="426" w:hanging="426"/>
        <w:jc w:val="both"/>
        <w:rPr>
          <w:rFonts w:ascii="Arial" w:hAnsi="Arial" w:cs="Arial"/>
          <w:sz w:val="20"/>
          <w:szCs w:val="20"/>
        </w:rPr>
      </w:pPr>
      <w:r w:rsidRPr="00306902">
        <w:rPr>
          <w:rFonts w:ascii="Arial" w:hAnsi="Arial" w:cs="Arial"/>
          <w:sz w:val="20"/>
          <w:szCs w:val="20"/>
        </w:rPr>
        <w:t>Based on professional judgment and any professional advice sourced, the Chief Financial Officer shall prevent any investment with an institution where the degree of risk is perceived to be higher than the average risk associated with investment institutions.</w:t>
      </w:r>
    </w:p>
    <w:p w14:paraId="5E804C48" w14:textId="77777777" w:rsidR="00BF4AE6" w:rsidRPr="00306902" w:rsidRDefault="00BF4AE6" w:rsidP="00354C74">
      <w:pPr>
        <w:pStyle w:val="ListParagraph"/>
        <w:numPr>
          <w:ilvl w:val="0"/>
          <w:numId w:val="22"/>
        </w:numPr>
        <w:spacing w:line="360" w:lineRule="auto"/>
        <w:ind w:left="426" w:hanging="426"/>
        <w:jc w:val="both"/>
        <w:rPr>
          <w:rFonts w:ascii="Arial" w:hAnsi="Arial" w:cs="Arial"/>
          <w:sz w:val="20"/>
          <w:szCs w:val="20"/>
        </w:rPr>
      </w:pPr>
      <w:r w:rsidRPr="00306902">
        <w:rPr>
          <w:rFonts w:ascii="Arial" w:hAnsi="Arial" w:cs="Arial"/>
          <w:sz w:val="20"/>
          <w:szCs w:val="20"/>
        </w:rPr>
        <w:t>Under no circumstances shall the board of directors borrow monies for the purpose of re-investment, as this is tantamount to speculation using public funds.</w:t>
      </w:r>
    </w:p>
    <w:p w14:paraId="7AFB3F64" w14:textId="77777777" w:rsidR="00BF4AE6" w:rsidRPr="00306902" w:rsidRDefault="00BF4AE6" w:rsidP="00785130">
      <w:pPr>
        <w:spacing w:line="360" w:lineRule="auto"/>
        <w:jc w:val="both"/>
        <w:rPr>
          <w:rFonts w:ascii="Arial" w:hAnsi="Arial" w:cs="Arial"/>
          <w:b/>
          <w:sz w:val="20"/>
          <w:szCs w:val="20"/>
        </w:rPr>
      </w:pPr>
    </w:p>
    <w:p w14:paraId="13BBEC59" w14:textId="33A150C4" w:rsidR="00BF4AE6" w:rsidRPr="00306902" w:rsidRDefault="00721563" w:rsidP="00785130">
      <w:pPr>
        <w:autoSpaceDE w:val="0"/>
        <w:autoSpaceDN w:val="0"/>
        <w:adjustRightInd w:val="0"/>
        <w:spacing w:line="360" w:lineRule="auto"/>
        <w:jc w:val="both"/>
        <w:rPr>
          <w:rFonts w:ascii="Arial" w:hAnsi="Arial" w:cs="Arial"/>
          <w:b/>
          <w:sz w:val="20"/>
          <w:szCs w:val="20"/>
          <w:lang w:val="en-ZA"/>
        </w:rPr>
      </w:pPr>
      <w:r>
        <w:rPr>
          <w:rFonts w:ascii="Arial" w:hAnsi="Arial" w:cs="Arial"/>
          <w:b/>
          <w:sz w:val="20"/>
          <w:szCs w:val="20"/>
          <w:lang w:val="en-ZA"/>
        </w:rPr>
        <w:t>7</w:t>
      </w:r>
      <w:r w:rsidR="001C5818" w:rsidRPr="00306902">
        <w:rPr>
          <w:rFonts w:ascii="Arial" w:hAnsi="Arial" w:cs="Arial"/>
          <w:b/>
          <w:sz w:val="20"/>
          <w:szCs w:val="20"/>
          <w:lang w:val="en-ZA"/>
        </w:rPr>
        <w:t xml:space="preserve">.3 </w:t>
      </w:r>
      <w:r w:rsidR="00BF4AE6" w:rsidRPr="00306902">
        <w:rPr>
          <w:rFonts w:ascii="Arial" w:hAnsi="Arial" w:cs="Arial"/>
          <w:b/>
          <w:sz w:val="20"/>
          <w:szCs w:val="20"/>
          <w:lang w:val="en-ZA"/>
        </w:rPr>
        <w:t>Risk and Return</w:t>
      </w:r>
    </w:p>
    <w:p w14:paraId="2B66C01D" w14:textId="77777777" w:rsidR="00BF4AE6" w:rsidRPr="00306902" w:rsidRDefault="00BF4AE6" w:rsidP="00785130">
      <w:pPr>
        <w:autoSpaceDE w:val="0"/>
        <w:autoSpaceDN w:val="0"/>
        <w:adjustRightInd w:val="0"/>
        <w:spacing w:line="360" w:lineRule="auto"/>
        <w:jc w:val="both"/>
        <w:rPr>
          <w:rFonts w:ascii="Arial" w:hAnsi="Arial" w:cs="Arial"/>
          <w:sz w:val="20"/>
          <w:szCs w:val="20"/>
          <w:lang w:val="en-ZA"/>
        </w:rPr>
      </w:pPr>
    </w:p>
    <w:p w14:paraId="081B3CC1" w14:textId="21413669" w:rsidR="006C2373" w:rsidRDefault="00BF4AE6" w:rsidP="00354C74">
      <w:pPr>
        <w:pStyle w:val="ListParagraph"/>
        <w:numPr>
          <w:ilvl w:val="0"/>
          <w:numId w:val="23"/>
        </w:numPr>
        <w:autoSpaceDE w:val="0"/>
        <w:autoSpaceDN w:val="0"/>
        <w:adjustRightInd w:val="0"/>
        <w:spacing w:line="360" w:lineRule="auto"/>
        <w:ind w:left="426" w:hanging="426"/>
        <w:jc w:val="both"/>
        <w:rPr>
          <w:rFonts w:ascii="Arial" w:hAnsi="Arial" w:cs="Arial"/>
          <w:sz w:val="20"/>
          <w:szCs w:val="20"/>
          <w:lang w:val="en-ZA"/>
        </w:rPr>
      </w:pPr>
      <w:r w:rsidRPr="00306902">
        <w:rPr>
          <w:rFonts w:ascii="Arial" w:hAnsi="Arial" w:cs="Arial"/>
          <w:sz w:val="20"/>
          <w:szCs w:val="20"/>
          <w:lang w:val="en-ZA"/>
        </w:rPr>
        <w:t xml:space="preserve">Although the objective of the </w:t>
      </w:r>
      <w:r w:rsidRPr="00306902">
        <w:rPr>
          <w:rFonts w:ascii="Arial" w:hAnsi="Arial" w:cs="Arial"/>
          <w:sz w:val="20"/>
          <w:szCs w:val="20"/>
        </w:rPr>
        <w:t xml:space="preserve">Chief Financial Officer </w:t>
      </w:r>
      <w:r w:rsidRPr="00306902">
        <w:rPr>
          <w:rFonts w:ascii="Arial" w:hAnsi="Arial" w:cs="Arial"/>
          <w:sz w:val="20"/>
          <w:szCs w:val="20"/>
          <w:lang w:val="en-ZA"/>
        </w:rPr>
        <w:t xml:space="preserve">in making investments on behalf of the entity shall always be to obtain the best interest rate on offer, this consideration must be influenced by the degree </w:t>
      </w:r>
      <w:r w:rsidRPr="00306902">
        <w:rPr>
          <w:rFonts w:ascii="Arial" w:hAnsi="Arial" w:cs="Arial"/>
          <w:sz w:val="20"/>
          <w:szCs w:val="20"/>
          <w:lang w:val="en-ZA"/>
        </w:rPr>
        <w:lastRenderedPageBreak/>
        <w:t xml:space="preserve">of diversification required by the policy. No investment shall be made with an institution where it does not meet the requirements provided in </w:t>
      </w:r>
      <w:r w:rsidR="001C5818" w:rsidRPr="00306902">
        <w:rPr>
          <w:rFonts w:ascii="Arial" w:hAnsi="Arial" w:cs="Arial"/>
          <w:sz w:val="20"/>
          <w:szCs w:val="20"/>
          <w:lang w:val="en-ZA"/>
        </w:rPr>
        <w:t>this policy.</w:t>
      </w:r>
    </w:p>
    <w:p w14:paraId="5DD12991" w14:textId="77777777" w:rsidR="00721563" w:rsidRPr="00721563" w:rsidRDefault="00721563" w:rsidP="00721563">
      <w:pPr>
        <w:autoSpaceDE w:val="0"/>
        <w:autoSpaceDN w:val="0"/>
        <w:adjustRightInd w:val="0"/>
        <w:spacing w:line="360" w:lineRule="auto"/>
        <w:jc w:val="both"/>
        <w:rPr>
          <w:rFonts w:ascii="Arial" w:hAnsi="Arial" w:cs="Arial"/>
          <w:sz w:val="20"/>
          <w:szCs w:val="20"/>
          <w:lang w:val="en-ZA"/>
        </w:rPr>
      </w:pPr>
    </w:p>
    <w:p w14:paraId="17F67DE0" w14:textId="109E50A5" w:rsidR="00BF4AE6" w:rsidRPr="00306902" w:rsidRDefault="00721563" w:rsidP="00785130">
      <w:pPr>
        <w:autoSpaceDE w:val="0"/>
        <w:autoSpaceDN w:val="0"/>
        <w:adjustRightInd w:val="0"/>
        <w:spacing w:line="360" w:lineRule="auto"/>
        <w:jc w:val="both"/>
        <w:rPr>
          <w:rFonts w:ascii="Arial" w:hAnsi="Arial" w:cs="Arial"/>
          <w:b/>
          <w:sz w:val="20"/>
          <w:szCs w:val="20"/>
          <w:lang w:val="en-ZA"/>
        </w:rPr>
      </w:pPr>
      <w:r>
        <w:rPr>
          <w:rFonts w:ascii="Arial" w:hAnsi="Arial" w:cs="Arial"/>
          <w:b/>
          <w:sz w:val="20"/>
          <w:szCs w:val="20"/>
          <w:lang w:val="en-ZA"/>
        </w:rPr>
        <w:t>7</w:t>
      </w:r>
      <w:r w:rsidR="001C5818" w:rsidRPr="00306902">
        <w:rPr>
          <w:rFonts w:ascii="Arial" w:hAnsi="Arial" w:cs="Arial"/>
          <w:b/>
          <w:sz w:val="20"/>
          <w:szCs w:val="20"/>
          <w:lang w:val="en-ZA"/>
        </w:rPr>
        <w:t>.4</w:t>
      </w:r>
      <w:r w:rsidR="00BF4AE6" w:rsidRPr="00306902">
        <w:rPr>
          <w:rFonts w:ascii="Arial" w:hAnsi="Arial" w:cs="Arial"/>
          <w:b/>
          <w:sz w:val="20"/>
          <w:szCs w:val="20"/>
          <w:lang w:val="en-ZA"/>
        </w:rPr>
        <w:t xml:space="preserve"> Permitted Investments</w:t>
      </w:r>
    </w:p>
    <w:p w14:paraId="6647B1F8" w14:textId="77777777" w:rsidR="00BF4AE6" w:rsidRPr="00306902" w:rsidRDefault="00BF4AE6" w:rsidP="00785130">
      <w:pPr>
        <w:autoSpaceDE w:val="0"/>
        <w:autoSpaceDN w:val="0"/>
        <w:adjustRightInd w:val="0"/>
        <w:spacing w:line="360" w:lineRule="auto"/>
        <w:jc w:val="both"/>
        <w:rPr>
          <w:rFonts w:ascii="Arial" w:hAnsi="Arial" w:cs="Arial"/>
          <w:sz w:val="20"/>
          <w:szCs w:val="20"/>
          <w:lang w:val="en-ZA"/>
        </w:rPr>
      </w:pPr>
    </w:p>
    <w:p w14:paraId="67836EC1" w14:textId="77777777" w:rsidR="00BF4AE6" w:rsidRPr="00306902" w:rsidRDefault="00BF4AE6" w:rsidP="00354C74">
      <w:pPr>
        <w:pStyle w:val="ListParagraph"/>
        <w:numPr>
          <w:ilvl w:val="0"/>
          <w:numId w:val="24"/>
        </w:numPr>
        <w:autoSpaceDE w:val="0"/>
        <w:autoSpaceDN w:val="0"/>
        <w:adjustRightInd w:val="0"/>
        <w:spacing w:line="360" w:lineRule="auto"/>
        <w:ind w:left="426" w:hanging="426"/>
        <w:jc w:val="both"/>
        <w:rPr>
          <w:rFonts w:ascii="Arial" w:hAnsi="Arial" w:cs="Arial"/>
          <w:sz w:val="20"/>
          <w:szCs w:val="20"/>
          <w:lang w:val="en-ZA"/>
        </w:rPr>
      </w:pPr>
      <w:r w:rsidRPr="00306902">
        <w:rPr>
          <w:rFonts w:ascii="Arial" w:hAnsi="Arial" w:cs="Arial"/>
          <w:sz w:val="20"/>
          <w:szCs w:val="20"/>
          <w:lang w:val="en-ZA"/>
        </w:rPr>
        <w:t xml:space="preserve">From time to time it may be in the best interest of the </w:t>
      </w:r>
      <w:r w:rsidR="006A559A" w:rsidRPr="00306902">
        <w:rPr>
          <w:rFonts w:ascii="Arial" w:hAnsi="Arial" w:cs="Arial"/>
          <w:sz w:val="20"/>
          <w:szCs w:val="20"/>
          <w:lang w:val="en-ZA"/>
        </w:rPr>
        <w:t xml:space="preserve">entity </w:t>
      </w:r>
      <w:r w:rsidRPr="00306902">
        <w:rPr>
          <w:rFonts w:ascii="Arial" w:hAnsi="Arial" w:cs="Arial"/>
          <w:sz w:val="20"/>
          <w:szCs w:val="20"/>
          <w:lang w:val="en-ZA"/>
        </w:rPr>
        <w:t xml:space="preserve">to make longer-term investments. In such cases the CFO, must be guided by the best rates of interest pertaining to the specific type of investment, which the </w:t>
      </w:r>
      <w:r w:rsidR="006A559A" w:rsidRPr="00306902">
        <w:rPr>
          <w:rFonts w:ascii="Arial" w:hAnsi="Arial" w:cs="Arial"/>
          <w:sz w:val="20"/>
          <w:szCs w:val="20"/>
          <w:lang w:val="en-ZA"/>
        </w:rPr>
        <w:t xml:space="preserve">entity </w:t>
      </w:r>
      <w:r w:rsidRPr="00306902">
        <w:rPr>
          <w:rFonts w:ascii="Arial" w:hAnsi="Arial" w:cs="Arial"/>
          <w:sz w:val="20"/>
          <w:szCs w:val="20"/>
          <w:lang w:val="en-ZA"/>
        </w:rPr>
        <w:t>requires, and to the best and most secure instrument available at the time.</w:t>
      </w:r>
    </w:p>
    <w:p w14:paraId="383CBF06" w14:textId="77777777" w:rsidR="00BF4AE6" w:rsidRPr="00306902" w:rsidRDefault="00BF4AE6" w:rsidP="00354C74">
      <w:pPr>
        <w:pStyle w:val="ListParagraph"/>
        <w:numPr>
          <w:ilvl w:val="0"/>
          <w:numId w:val="24"/>
        </w:numPr>
        <w:autoSpaceDE w:val="0"/>
        <w:autoSpaceDN w:val="0"/>
        <w:adjustRightInd w:val="0"/>
        <w:spacing w:line="360" w:lineRule="auto"/>
        <w:ind w:left="426" w:hanging="426"/>
        <w:jc w:val="both"/>
        <w:rPr>
          <w:rFonts w:ascii="Arial" w:hAnsi="Arial" w:cs="Arial"/>
          <w:sz w:val="20"/>
          <w:szCs w:val="20"/>
          <w:lang w:val="en-ZA"/>
        </w:rPr>
      </w:pPr>
      <w:r w:rsidRPr="00306902">
        <w:rPr>
          <w:rFonts w:ascii="Arial" w:hAnsi="Arial" w:cs="Arial"/>
          <w:sz w:val="20"/>
          <w:szCs w:val="20"/>
          <w:lang w:val="en-ZA"/>
        </w:rPr>
        <w:t>The entity may invest funds only in any of the following investment types:</w:t>
      </w:r>
    </w:p>
    <w:p w14:paraId="0D792C03" w14:textId="77777777" w:rsidR="00323D44" w:rsidRPr="00306902" w:rsidRDefault="00323D44" w:rsidP="00785130">
      <w:pPr>
        <w:pStyle w:val="ListParagraph"/>
        <w:autoSpaceDE w:val="0"/>
        <w:autoSpaceDN w:val="0"/>
        <w:adjustRightInd w:val="0"/>
        <w:spacing w:line="360" w:lineRule="auto"/>
        <w:jc w:val="both"/>
        <w:rPr>
          <w:rFonts w:ascii="Arial" w:hAnsi="Arial" w:cs="Arial"/>
          <w:sz w:val="20"/>
          <w:szCs w:val="20"/>
          <w:lang w:val="en-ZA"/>
        </w:rPr>
      </w:pPr>
    </w:p>
    <w:p w14:paraId="7C9A38F7" w14:textId="77777777" w:rsidR="00BF4AE6" w:rsidRPr="00306902" w:rsidRDefault="00BF4AE6" w:rsidP="00354C74">
      <w:pPr>
        <w:pStyle w:val="ListParagraph"/>
        <w:numPr>
          <w:ilvl w:val="0"/>
          <w:numId w:val="25"/>
        </w:numPr>
        <w:autoSpaceDE w:val="0"/>
        <w:autoSpaceDN w:val="0"/>
        <w:adjustRightInd w:val="0"/>
        <w:spacing w:line="360" w:lineRule="auto"/>
        <w:ind w:left="851" w:hanging="425"/>
        <w:jc w:val="both"/>
        <w:rPr>
          <w:rFonts w:ascii="Arial" w:hAnsi="Arial" w:cs="Arial"/>
          <w:sz w:val="20"/>
          <w:szCs w:val="20"/>
          <w:lang w:val="en-ZA"/>
        </w:rPr>
      </w:pPr>
      <w:r w:rsidRPr="00306902">
        <w:rPr>
          <w:rFonts w:ascii="Arial" w:hAnsi="Arial" w:cs="Arial"/>
          <w:sz w:val="20"/>
          <w:szCs w:val="20"/>
          <w:lang w:val="en-ZA"/>
        </w:rPr>
        <w:t>Securities issued by the national government;</w:t>
      </w:r>
    </w:p>
    <w:p w14:paraId="43885FAE" w14:textId="77777777" w:rsidR="006A559A" w:rsidRPr="00306902" w:rsidRDefault="006A559A" w:rsidP="00354C74">
      <w:pPr>
        <w:pStyle w:val="ListParagraph"/>
        <w:numPr>
          <w:ilvl w:val="0"/>
          <w:numId w:val="25"/>
        </w:numPr>
        <w:autoSpaceDE w:val="0"/>
        <w:autoSpaceDN w:val="0"/>
        <w:adjustRightInd w:val="0"/>
        <w:spacing w:line="360" w:lineRule="auto"/>
        <w:ind w:left="851" w:hanging="425"/>
        <w:rPr>
          <w:rFonts w:ascii="Arial" w:hAnsi="Arial" w:cs="Arial"/>
          <w:sz w:val="20"/>
          <w:szCs w:val="20"/>
        </w:rPr>
      </w:pPr>
      <w:r w:rsidRPr="00306902">
        <w:rPr>
          <w:rFonts w:ascii="Arial" w:hAnsi="Arial" w:cs="Arial"/>
          <w:sz w:val="20"/>
          <w:szCs w:val="20"/>
        </w:rPr>
        <w:t xml:space="preserve">Listed corporate bonds with </w:t>
      </w:r>
      <w:r w:rsidRPr="00306902">
        <w:rPr>
          <w:rFonts w:ascii="Arial" w:hAnsi="Arial" w:cs="Arial"/>
          <w:bCs/>
          <w:sz w:val="20"/>
          <w:szCs w:val="20"/>
        </w:rPr>
        <w:t xml:space="preserve">an </w:t>
      </w:r>
      <w:r w:rsidRPr="00306902">
        <w:rPr>
          <w:rFonts w:ascii="Arial" w:hAnsi="Arial" w:cs="Arial"/>
          <w:sz w:val="20"/>
          <w:szCs w:val="20"/>
        </w:rPr>
        <w:t>investment grade rating from a nationally or internationally recognized credit rating agency;</w:t>
      </w:r>
    </w:p>
    <w:p w14:paraId="61CB6B1A" w14:textId="77777777" w:rsidR="00BF4AE6" w:rsidRPr="00306902" w:rsidRDefault="00BF4AE6" w:rsidP="00354C74">
      <w:pPr>
        <w:pStyle w:val="ListParagraph"/>
        <w:numPr>
          <w:ilvl w:val="0"/>
          <w:numId w:val="25"/>
        </w:numPr>
        <w:autoSpaceDE w:val="0"/>
        <w:autoSpaceDN w:val="0"/>
        <w:adjustRightInd w:val="0"/>
        <w:spacing w:line="360" w:lineRule="auto"/>
        <w:ind w:left="851" w:hanging="425"/>
        <w:jc w:val="both"/>
        <w:rPr>
          <w:rFonts w:ascii="Arial" w:hAnsi="Arial" w:cs="Arial"/>
          <w:sz w:val="20"/>
          <w:szCs w:val="20"/>
          <w:lang w:val="en-ZA"/>
        </w:rPr>
      </w:pPr>
      <w:r w:rsidRPr="00306902">
        <w:rPr>
          <w:rFonts w:ascii="Arial" w:hAnsi="Arial" w:cs="Arial"/>
          <w:sz w:val="20"/>
          <w:szCs w:val="20"/>
          <w:lang w:val="en-ZA"/>
        </w:rPr>
        <w:t>deposits with banks registered in terms of the Banks Act, 1990 (Act No 94 of 1990 as amended), with investment grade rating of not lower than “A” from a nationally or internationally recognized credit rating agency;</w:t>
      </w:r>
    </w:p>
    <w:p w14:paraId="53D8BCEE" w14:textId="77777777" w:rsidR="00BF4AE6" w:rsidRPr="00306902" w:rsidRDefault="00BF4AE6" w:rsidP="00354C74">
      <w:pPr>
        <w:pStyle w:val="ListParagraph"/>
        <w:numPr>
          <w:ilvl w:val="0"/>
          <w:numId w:val="25"/>
        </w:numPr>
        <w:autoSpaceDE w:val="0"/>
        <w:autoSpaceDN w:val="0"/>
        <w:adjustRightInd w:val="0"/>
        <w:spacing w:line="360" w:lineRule="auto"/>
        <w:ind w:left="851" w:hanging="425"/>
        <w:jc w:val="both"/>
        <w:rPr>
          <w:rFonts w:ascii="Arial" w:hAnsi="Arial" w:cs="Arial"/>
          <w:sz w:val="20"/>
          <w:szCs w:val="20"/>
          <w:lang w:val="en-ZA"/>
        </w:rPr>
      </w:pPr>
      <w:r w:rsidRPr="00306902">
        <w:rPr>
          <w:rFonts w:ascii="Arial" w:hAnsi="Arial" w:cs="Arial"/>
          <w:sz w:val="20"/>
          <w:szCs w:val="20"/>
          <w:lang w:val="en-ZA"/>
        </w:rPr>
        <w:t>deposits with the Public Investment Commissioners as contemplated by the Public Investment Commissioners Act, 1984 (Act No 45 of 1984);</w:t>
      </w:r>
    </w:p>
    <w:p w14:paraId="3CD4D34C" w14:textId="77777777" w:rsidR="00BF4AE6" w:rsidRPr="00306902" w:rsidRDefault="00BF4AE6" w:rsidP="00354C74">
      <w:pPr>
        <w:pStyle w:val="ListParagraph"/>
        <w:numPr>
          <w:ilvl w:val="0"/>
          <w:numId w:val="25"/>
        </w:numPr>
        <w:autoSpaceDE w:val="0"/>
        <w:autoSpaceDN w:val="0"/>
        <w:adjustRightInd w:val="0"/>
        <w:spacing w:line="360" w:lineRule="auto"/>
        <w:ind w:left="851" w:hanging="425"/>
        <w:jc w:val="both"/>
        <w:rPr>
          <w:rFonts w:ascii="Arial" w:hAnsi="Arial" w:cs="Arial"/>
          <w:sz w:val="20"/>
          <w:szCs w:val="20"/>
          <w:lang w:val="en-ZA"/>
        </w:rPr>
      </w:pPr>
      <w:r w:rsidRPr="00306902">
        <w:rPr>
          <w:rFonts w:ascii="Arial" w:hAnsi="Arial" w:cs="Arial"/>
          <w:sz w:val="20"/>
          <w:szCs w:val="20"/>
          <w:lang w:val="en-ZA"/>
        </w:rPr>
        <w:t>deposits with the Corporation for Public Deposits as contemplated by the Corporation for Public Deposits Act, 1984 (Act No 46 of 1984);</w:t>
      </w:r>
    </w:p>
    <w:p w14:paraId="4BBAE679" w14:textId="77777777" w:rsidR="00BF4AE6" w:rsidRPr="00306902" w:rsidRDefault="00BF4AE6" w:rsidP="00354C74">
      <w:pPr>
        <w:pStyle w:val="ListParagraph"/>
        <w:numPr>
          <w:ilvl w:val="0"/>
          <w:numId w:val="25"/>
        </w:numPr>
        <w:autoSpaceDE w:val="0"/>
        <w:autoSpaceDN w:val="0"/>
        <w:adjustRightInd w:val="0"/>
        <w:spacing w:line="360" w:lineRule="auto"/>
        <w:ind w:left="851" w:hanging="425"/>
        <w:jc w:val="both"/>
        <w:rPr>
          <w:rFonts w:ascii="Arial" w:hAnsi="Arial" w:cs="Arial"/>
          <w:sz w:val="20"/>
          <w:szCs w:val="20"/>
          <w:lang w:val="en-ZA"/>
        </w:rPr>
      </w:pPr>
      <w:r w:rsidRPr="00306902">
        <w:rPr>
          <w:rFonts w:ascii="Arial" w:hAnsi="Arial" w:cs="Arial"/>
          <w:sz w:val="20"/>
          <w:szCs w:val="20"/>
          <w:lang w:val="en-ZA"/>
        </w:rPr>
        <w:t>banker’s acceptance certificates or negotiable certificates of deposit of banks registered in terms of the Banks Act, 1990 as amended; with investment grade rating of not lower than “A” from a nationally or internationally recognized credit rating agency;</w:t>
      </w:r>
    </w:p>
    <w:p w14:paraId="5C287DF5" w14:textId="77777777" w:rsidR="00BF4AE6" w:rsidRPr="00306902" w:rsidRDefault="00BF4AE6" w:rsidP="00354C74">
      <w:pPr>
        <w:pStyle w:val="ListParagraph"/>
        <w:numPr>
          <w:ilvl w:val="0"/>
          <w:numId w:val="25"/>
        </w:numPr>
        <w:autoSpaceDE w:val="0"/>
        <w:autoSpaceDN w:val="0"/>
        <w:adjustRightInd w:val="0"/>
        <w:spacing w:line="360" w:lineRule="auto"/>
        <w:ind w:left="851" w:hanging="425"/>
        <w:jc w:val="both"/>
        <w:rPr>
          <w:rFonts w:ascii="Arial" w:hAnsi="Arial" w:cs="Arial"/>
          <w:sz w:val="20"/>
          <w:szCs w:val="20"/>
          <w:lang w:val="en-ZA"/>
        </w:rPr>
      </w:pPr>
      <w:r w:rsidRPr="00306902">
        <w:rPr>
          <w:rFonts w:ascii="Arial" w:hAnsi="Arial" w:cs="Arial"/>
          <w:sz w:val="20"/>
          <w:szCs w:val="20"/>
          <w:lang w:val="en-ZA"/>
        </w:rPr>
        <w:t>Guaranteed endowment policies (with credit worthy institutions), with the intention of establishing a sinking fund;</w:t>
      </w:r>
    </w:p>
    <w:p w14:paraId="1874FD38" w14:textId="77777777" w:rsidR="00BF4AE6" w:rsidRPr="00306902" w:rsidRDefault="00BF4AE6" w:rsidP="00354C74">
      <w:pPr>
        <w:pStyle w:val="ListParagraph"/>
        <w:numPr>
          <w:ilvl w:val="0"/>
          <w:numId w:val="25"/>
        </w:numPr>
        <w:autoSpaceDE w:val="0"/>
        <w:autoSpaceDN w:val="0"/>
        <w:adjustRightInd w:val="0"/>
        <w:spacing w:line="360" w:lineRule="auto"/>
        <w:ind w:left="851" w:hanging="425"/>
        <w:jc w:val="both"/>
        <w:rPr>
          <w:rFonts w:ascii="Arial" w:hAnsi="Arial" w:cs="Arial"/>
          <w:sz w:val="20"/>
          <w:szCs w:val="20"/>
          <w:lang w:val="en-ZA"/>
        </w:rPr>
      </w:pPr>
      <w:r w:rsidRPr="00306902">
        <w:rPr>
          <w:rFonts w:ascii="Arial" w:hAnsi="Arial" w:cs="Arial"/>
          <w:sz w:val="20"/>
          <w:szCs w:val="20"/>
          <w:lang w:val="en-ZA"/>
        </w:rPr>
        <w:t>Municipal bonds issued by a municipality; and</w:t>
      </w:r>
    </w:p>
    <w:p w14:paraId="5B22FF52" w14:textId="77777777" w:rsidR="00BF4AE6" w:rsidRPr="00306902" w:rsidRDefault="00BF4AE6" w:rsidP="00354C74">
      <w:pPr>
        <w:pStyle w:val="ListParagraph"/>
        <w:numPr>
          <w:ilvl w:val="0"/>
          <w:numId w:val="25"/>
        </w:numPr>
        <w:autoSpaceDE w:val="0"/>
        <w:autoSpaceDN w:val="0"/>
        <w:adjustRightInd w:val="0"/>
        <w:spacing w:line="360" w:lineRule="auto"/>
        <w:ind w:left="851" w:hanging="425"/>
        <w:jc w:val="both"/>
        <w:rPr>
          <w:rFonts w:ascii="Arial" w:hAnsi="Arial" w:cs="Arial"/>
          <w:sz w:val="20"/>
          <w:szCs w:val="20"/>
          <w:lang w:val="en-ZA"/>
        </w:rPr>
      </w:pPr>
      <w:r w:rsidRPr="00306902">
        <w:rPr>
          <w:rFonts w:ascii="Arial" w:hAnsi="Arial" w:cs="Arial"/>
          <w:sz w:val="20"/>
          <w:szCs w:val="20"/>
          <w:lang w:val="en-ZA"/>
        </w:rPr>
        <w:t>Any other investment type as the Minister may identify by regulation in terms of section 168 of the Act, in consultation with the Financial Services Board.</w:t>
      </w:r>
    </w:p>
    <w:p w14:paraId="68A9CC8C" w14:textId="77777777" w:rsidR="00BF4AE6" w:rsidRPr="00306902" w:rsidRDefault="00BF4AE6" w:rsidP="00785130">
      <w:pPr>
        <w:autoSpaceDE w:val="0"/>
        <w:autoSpaceDN w:val="0"/>
        <w:adjustRightInd w:val="0"/>
        <w:spacing w:line="360" w:lineRule="auto"/>
        <w:jc w:val="both"/>
        <w:rPr>
          <w:rFonts w:ascii="Arial" w:hAnsi="Arial" w:cs="Arial"/>
          <w:sz w:val="20"/>
          <w:szCs w:val="20"/>
          <w:lang w:val="en-ZA"/>
        </w:rPr>
      </w:pPr>
    </w:p>
    <w:p w14:paraId="5518F5F1" w14:textId="233D63AD" w:rsidR="002E5D03" w:rsidRPr="00306902" w:rsidRDefault="00721563" w:rsidP="00785130">
      <w:pPr>
        <w:autoSpaceDE w:val="0"/>
        <w:autoSpaceDN w:val="0"/>
        <w:adjustRightInd w:val="0"/>
        <w:spacing w:line="360" w:lineRule="auto"/>
        <w:jc w:val="both"/>
        <w:rPr>
          <w:rFonts w:ascii="Arial" w:hAnsi="Arial" w:cs="Arial"/>
          <w:b/>
          <w:bCs/>
          <w:sz w:val="20"/>
          <w:szCs w:val="20"/>
        </w:rPr>
      </w:pPr>
      <w:r>
        <w:rPr>
          <w:rFonts w:ascii="Arial" w:hAnsi="Arial" w:cs="Arial"/>
          <w:b/>
          <w:bCs/>
          <w:sz w:val="20"/>
          <w:szCs w:val="20"/>
        </w:rPr>
        <w:t>7</w:t>
      </w:r>
      <w:r w:rsidR="001C5818" w:rsidRPr="00306902">
        <w:rPr>
          <w:rFonts w:ascii="Arial" w:hAnsi="Arial" w:cs="Arial"/>
          <w:b/>
          <w:bCs/>
          <w:sz w:val="20"/>
          <w:szCs w:val="20"/>
        </w:rPr>
        <w:t xml:space="preserve">.5 </w:t>
      </w:r>
      <w:r w:rsidR="002E5D03" w:rsidRPr="00306902">
        <w:rPr>
          <w:rFonts w:ascii="Arial" w:hAnsi="Arial" w:cs="Arial"/>
          <w:b/>
          <w:bCs/>
          <w:sz w:val="20"/>
          <w:szCs w:val="20"/>
        </w:rPr>
        <w:t xml:space="preserve">Investments Denominated in Foreign </w:t>
      </w:r>
      <w:r w:rsidR="002E5D03" w:rsidRPr="00306902">
        <w:rPr>
          <w:rFonts w:ascii="Arial" w:hAnsi="Arial" w:cs="Arial"/>
          <w:b/>
          <w:sz w:val="20"/>
          <w:szCs w:val="20"/>
        </w:rPr>
        <w:t xml:space="preserve">Currencies </w:t>
      </w:r>
      <w:r w:rsidR="002E5D03" w:rsidRPr="00306902">
        <w:rPr>
          <w:rFonts w:ascii="Arial" w:hAnsi="Arial" w:cs="Arial"/>
          <w:b/>
          <w:bCs/>
          <w:sz w:val="20"/>
          <w:szCs w:val="20"/>
        </w:rPr>
        <w:t>Prohibited</w:t>
      </w:r>
    </w:p>
    <w:p w14:paraId="39A00BA6" w14:textId="77777777" w:rsidR="002E5D03" w:rsidRPr="00306902" w:rsidRDefault="002E5D03" w:rsidP="00785130">
      <w:pPr>
        <w:autoSpaceDE w:val="0"/>
        <w:autoSpaceDN w:val="0"/>
        <w:adjustRightInd w:val="0"/>
        <w:spacing w:line="360" w:lineRule="auto"/>
        <w:jc w:val="both"/>
        <w:rPr>
          <w:rFonts w:ascii="Arial" w:hAnsi="Arial" w:cs="Arial"/>
          <w:sz w:val="20"/>
          <w:szCs w:val="20"/>
        </w:rPr>
      </w:pPr>
    </w:p>
    <w:p w14:paraId="4BEBA4C3" w14:textId="77777777" w:rsidR="002E5D03" w:rsidRPr="00306902" w:rsidRDefault="002E5D03" w:rsidP="00354C74">
      <w:pPr>
        <w:pStyle w:val="ListParagraph"/>
        <w:numPr>
          <w:ilvl w:val="0"/>
          <w:numId w:val="26"/>
        </w:numPr>
        <w:autoSpaceDE w:val="0"/>
        <w:autoSpaceDN w:val="0"/>
        <w:adjustRightInd w:val="0"/>
        <w:spacing w:line="360" w:lineRule="auto"/>
        <w:ind w:left="426" w:hanging="426"/>
        <w:jc w:val="both"/>
        <w:rPr>
          <w:rFonts w:ascii="Arial" w:hAnsi="Arial" w:cs="Arial"/>
          <w:sz w:val="20"/>
          <w:szCs w:val="20"/>
        </w:rPr>
      </w:pPr>
      <w:r w:rsidRPr="00306902">
        <w:rPr>
          <w:rFonts w:ascii="Arial" w:hAnsi="Arial" w:cs="Arial"/>
          <w:sz w:val="20"/>
          <w:szCs w:val="20"/>
        </w:rPr>
        <w:t xml:space="preserve">The entity may make an investment only if the investment is denominated in Rand and is not indexed to, or affected by, fluctuations in the value of the Rand against </w:t>
      </w:r>
      <w:r w:rsidRPr="00306902">
        <w:rPr>
          <w:rFonts w:ascii="Arial" w:hAnsi="Arial" w:cs="Arial"/>
          <w:bCs/>
          <w:iCs/>
          <w:sz w:val="20"/>
          <w:szCs w:val="20"/>
        </w:rPr>
        <w:t xml:space="preserve">any </w:t>
      </w:r>
      <w:r w:rsidRPr="00306902">
        <w:rPr>
          <w:rFonts w:ascii="Arial" w:hAnsi="Arial" w:cs="Arial"/>
          <w:sz w:val="20"/>
          <w:szCs w:val="20"/>
        </w:rPr>
        <w:t>foreign currency.</w:t>
      </w:r>
    </w:p>
    <w:p w14:paraId="2A1CB54B" w14:textId="77777777" w:rsidR="0096402F" w:rsidRDefault="0096402F" w:rsidP="00785130">
      <w:pPr>
        <w:autoSpaceDE w:val="0"/>
        <w:autoSpaceDN w:val="0"/>
        <w:adjustRightInd w:val="0"/>
        <w:spacing w:line="360" w:lineRule="auto"/>
        <w:jc w:val="both"/>
        <w:rPr>
          <w:rFonts w:ascii="Arial" w:hAnsi="Arial" w:cs="Arial"/>
          <w:sz w:val="20"/>
          <w:szCs w:val="20"/>
        </w:rPr>
      </w:pPr>
    </w:p>
    <w:p w14:paraId="4277E8AF" w14:textId="77777777" w:rsidR="00721563" w:rsidRDefault="00721563" w:rsidP="00785130">
      <w:pPr>
        <w:autoSpaceDE w:val="0"/>
        <w:autoSpaceDN w:val="0"/>
        <w:adjustRightInd w:val="0"/>
        <w:spacing w:line="360" w:lineRule="auto"/>
        <w:jc w:val="both"/>
        <w:rPr>
          <w:rFonts w:ascii="Arial" w:hAnsi="Arial" w:cs="Arial"/>
          <w:sz w:val="20"/>
          <w:szCs w:val="20"/>
        </w:rPr>
      </w:pPr>
    </w:p>
    <w:p w14:paraId="6FE5027B" w14:textId="77777777" w:rsidR="00354C74" w:rsidRDefault="00354C74" w:rsidP="00785130">
      <w:pPr>
        <w:autoSpaceDE w:val="0"/>
        <w:autoSpaceDN w:val="0"/>
        <w:adjustRightInd w:val="0"/>
        <w:spacing w:line="360" w:lineRule="auto"/>
        <w:jc w:val="both"/>
        <w:rPr>
          <w:rFonts w:ascii="Arial" w:hAnsi="Arial" w:cs="Arial"/>
          <w:sz w:val="20"/>
          <w:szCs w:val="20"/>
        </w:rPr>
      </w:pPr>
    </w:p>
    <w:p w14:paraId="0D266229" w14:textId="77777777" w:rsidR="00721563" w:rsidRPr="00306902" w:rsidRDefault="00721563" w:rsidP="00785130">
      <w:pPr>
        <w:autoSpaceDE w:val="0"/>
        <w:autoSpaceDN w:val="0"/>
        <w:adjustRightInd w:val="0"/>
        <w:spacing w:line="360" w:lineRule="auto"/>
        <w:jc w:val="both"/>
        <w:rPr>
          <w:rFonts w:ascii="Arial" w:hAnsi="Arial" w:cs="Arial"/>
          <w:sz w:val="20"/>
          <w:szCs w:val="20"/>
        </w:rPr>
      </w:pPr>
    </w:p>
    <w:p w14:paraId="2A63B9AA" w14:textId="0EB7F67E" w:rsidR="00E4341A" w:rsidRPr="00306902" w:rsidRDefault="00721563" w:rsidP="00785130">
      <w:pPr>
        <w:autoSpaceDE w:val="0"/>
        <w:autoSpaceDN w:val="0"/>
        <w:adjustRightInd w:val="0"/>
        <w:spacing w:line="360" w:lineRule="auto"/>
        <w:jc w:val="both"/>
        <w:rPr>
          <w:rFonts w:ascii="Arial" w:hAnsi="Arial" w:cs="Arial"/>
          <w:b/>
          <w:bCs/>
          <w:sz w:val="20"/>
          <w:szCs w:val="20"/>
        </w:rPr>
      </w:pPr>
      <w:r>
        <w:rPr>
          <w:rFonts w:ascii="Arial" w:hAnsi="Arial" w:cs="Arial"/>
          <w:b/>
          <w:bCs/>
          <w:sz w:val="20"/>
          <w:szCs w:val="20"/>
        </w:rPr>
        <w:lastRenderedPageBreak/>
        <w:t>7</w:t>
      </w:r>
      <w:r w:rsidR="00E4341A" w:rsidRPr="00306902">
        <w:rPr>
          <w:rFonts w:ascii="Arial" w:hAnsi="Arial" w:cs="Arial"/>
          <w:b/>
          <w:bCs/>
          <w:sz w:val="20"/>
          <w:szCs w:val="20"/>
        </w:rPr>
        <w:t>.6 Credit Requirements</w:t>
      </w:r>
    </w:p>
    <w:p w14:paraId="4ED68A2B" w14:textId="77777777" w:rsidR="00E4341A" w:rsidRPr="00306902" w:rsidRDefault="00E4341A" w:rsidP="00785130">
      <w:pPr>
        <w:autoSpaceDE w:val="0"/>
        <w:autoSpaceDN w:val="0"/>
        <w:adjustRightInd w:val="0"/>
        <w:spacing w:line="360" w:lineRule="auto"/>
        <w:jc w:val="both"/>
        <w:rPr>
          <w:rFonts w:ascii="Arial" w:hAnsi="Arial" w:cs="Arial"/>
          <w:b/>
          <w:bCs/>
          <w:sz w:val="20"/>
          <w:szCs w:val="20"/>
        </w:rPr>
      </w:pPr>
    </w:p>
    <w:p w14:paraId="177F848A" w14:textId="77777777" w:rsidR="00E4341A" w:rsidRPr="00306902" w:rsidRDefault="00E4341A" w:rsidP="00D60C80">
      <w:pPr>
        <w:pStyle w:val="ListParagraph"/>
        <w:numPr>
          <w:ilvl w:val="0"/>
          <w:numId w:val="27"/>
        </w:numPr>
        <w:autoSpaceDE w:val="0"/>
        <w:autoSpaceDN w:val="0"/>
        <w:adjustRightInd w:val="0"/>
        <w:spacing w:line="360" w:lineRule="auto"/>
        <w:ind w:left="426" w:hanging="426"/>
        <w:jc w:val="both"/>
        <w:rPr>
          <w:rFonts w:ascii="Arial" w:hAnsi="Arial" w:cs="Arial"/>
          <w:sz w:val="20"/>
          <w:szCs w:val="20"/>
        </w:rPr>
      </w:pPr>
      <w:r w:rsidRPr="00306902">
        <w:rPr>
          <w:rFonts w:ascii="Arial" w:hAnsi="Arial" w:cs="Arial"/>
          <w:bCs/>
          <w:sz w:val="20"/>
          <w:szCs w:val="20"/>
        </w:rPr>
        <w:t xml:space="preserve">The entity </w:t>
      </w:r>
      <w:r w:rsidRPr="00306902">
        <w:rPr>
          <w:rFonts w:ascii="Arial" w:hAnsi="Arial" w:cs="Arial"/>
          <w:sz w:val="20"/>
          <w:szCs w:val="20"/>
        </w:rPr>
        <w:t>must take all reasonable and prudent steps consistent with its investment policy and according to the standard of care set out in regulation 5 of Municipal Investment Regulations, 2005 to ensure that it places its investments with credit-worthy institutions.</w:t>
      </w:r>
    </w:p>
    <w:p w14:paraId="120C71B6" w14:textId="77777777" w:rsidR="00E4341A" w:rsidRPr="00306902" w:rsidRDefault="00E4341A" w:rsidP="00D60C80">
      <w:pPr>
        <w:autoSpaceDE w:val="0"/>
        <w:autoSpaceDN w:val="0"/>
        <w:adjustRightInd w:val="0"/>
        <w:spacing w:line="360" w:lineRule="auto"/>
        <w:ind w:left="426" w:hanging="426"/>
        <w:jc w:val="both"/>
        <w:rPr>
          <w:rFonts w:ascii="Arial" w:hAnsi="Arial" w:cs="Arial"/>
          <w:sz w:val="20"/>
          <w:szCs w:val="20"/>
        </w:rPr>
      </w:pPr>
    </w:p>
    <w:p w14:paraId="027302DA" w14:textId="77777777" w:rsidR="00E4341A" w:rsidRPr="00306902" w:rsidRDefault="00E4341A" w:rsidP="00D60C80">
      <w:pPr>
        <w:pStyle w:val="ListParagraph"/>
        <w:numPr>
          <w:ilvl w:val="0"/>
          <w:numId w:val="27"/>
        </w:numPr>
        <w:autoSpaceDE w:val="0"/>
        <w:autoSpaceDN w:val="0"/>
        <w:adjustRightInd w:val="0"/>
        <w:spacing w:line="360" w:lineRule="auto"/>
        <w:ind w:left="426" w:hanging="426"/>
        <w:jc w:val="both"/>
        <w:rPr>
          <w:rFonts w:ascii="Arial" w:hAnsi="Arial" w:cs="Arial"/>
          <w:sz w:val="20"/>
          <w:szCs w:val="20"/>
        </w:rPr>
      </w:pPr>
      <w:r w:rsidRPr="00306902">
        <w:rPr>
          <w:rFonts w:ascii="Arial" w:hAnsi="Arial" w:cs="Arial"/>
          <w:sz w:val="20"/>
          <w:szCs w:val="20"/>
        </w:rPr>
        <w:t xml:space="preserve">The entity must regularly monitor its investment portfolio; and when appropriate liquidate </w:t>
      </w:r>
      <w:r w:rsidRPr="00306902">
        <w:rPr>
          <w:rFonts w:ascii="Arial" w:hAnsi="Arial" w:cs="Arial"/>
          <w:bCs/>
          <w:sz w:val="20"/>
          <w:szCs w:val="20"/>
        </w:rPr>
        <w:t xml:space="preserve">an </w:t>
      </w:r>
      <w:r w:rsidRPr="00306902">
        <w:rPr>
          <w:rFonts w:ascii="Arial" w:hAnsi="Arial" w:cs="Arial"/>
          <w:sz w:val="20"/>
          <w:szCs w:val="20"/>
        </w:rPr>
        <w:t>investment that no longer has the minimum acceptable credit rating as specified in this policy.</w:t>
      </w:r>
    </w:p>
    <w:p w14:paraId="11410D5C" w14:textId="77777777" w:rsidR="00E4341A" w:rsidRPr="00306902" w:rsidRDefault="00E4341A" w:rsidP="00785130">
      <w:pPr>
        <w:spacing w:line="360" w:lineRule="auto"/>
        <w:ind w:left="720"/>
        <w:jc w:val="both"/>
        <w:rPr>
          <w:rFonts w:ascii="Arial" w:hAnsi="Arial" w:cs="Arial"/>
          <w:sz w:val="20"/>
          <w:szCs w:val="20"/>
        </w:rPr>
      </w:pPr>
    </w:p>
    <w:p w14:paraId="07AA43B1" w14:textId="0546CF44" w:rsidR="00BF4AE6" w:rsidRPr="00306902" w:rsidRDefault="00721563" w:rsidP="00785130">
      <w:pPr>
        <w:spacing w:line="360" w:lineRule="auto"/>
        <w:jc w:val="both"/>
        <w:rPr>
          <w:rFonts w:ascii="Arial" w:hAnsi="Arial" w:cs="Arial"/>
          <w:b/>
          <w:sz w:val="20"/>
          <w:szCs w:val="20"/>
        </w:rPr>
      </w:pPr>
      <w:r>
        <w:rPr>
          <w:rFonts w:ascii="Arial" w:hAnsi="Arial" w:cs="Arial"/>
          <w:b/>
          <w:sz w:val="20"/>
          <w:szCs w:val="20"/>
        </w:rPr>
        <w:t>7</w:t>
      </w:r>
      <w:r w:rsidR="00E4341A" w:rsidRPr="00306902">
        <w:rPr>
          <w:rFonts w:ascii="Arial" w:hAnsi="Arial" w:cs="Arial"/>
          <w:b/>
          <w:sz w:val="20"/>
          <w:szCs w:val="20"/>
        </w:rPr>
        <w:t>.7</w:t>
      </w:r>
      <w:r w:rsidR="002E5D03" w:rsidRPr="00306902">
        <w:rPr>
          <w:rFonts w:ascii="Arial" w:hAnsi="Arial" w:cs="Arial"/>
          <w:b/>
          <w:sz w:val="20"/>
          <w:szCs w:val="20"/>
        </w:rPr>
        <w:t xml:space="preserve"> </w:t>
      </w:r>
      <w:r w:rsidR="00BF4AE6" w:rsidRPr="00306902">
        <w:rPr>
          <w:rFonts w:ascii="Arial" w:hAnsi="Arial" w:cs="Arial"/>
          <w:b/>
          <w:sz w:val="20"/>
          <w:szCs w:val="20"/>
        </w:rPr>
        <w:t>Condition on Tenure of Investments</w:t>
      </w:r>
    </w:p>
    <w:p w14:paraId="29F3896F" w14:textId="77777777" w:rsidR="00BF4AE6" w:rsidRPr="00306902" w:rsidRDefault="00BF4AE6" w:rsidP="00785130">
      <w:pPr>
        <w:spacing w:line="360" w:lineRule="auto"/>
        <w:jc w:val="both"/>
        <w:rPr>
          <w:rFonts w:ascii="Arial" w:hAnsi="Arial" w:cs="Arial"/>
          <w:sz w:val="20"/>
          <w:szCs w:val="20"/>
        </w:rPr>
      </w:pPr>
    </w:p>
    <w:p w14:paraId="7EEC40A3" w14:textId="77777777" w:rsidR="00BF4AE6" w:rsidRPr="00306902" w:rsidRDefault="00BF4AE6" w:rsidP="00D60C80">
      <w:pPr>
        <w:pStyle w:val="ListParagraph"/>
        <w:numPr>
          <w:ilvl w:val="0"/>
          <w:numId w:val="28"/>
        </w:numPr>
        <w:spacing w:line="360" w:lineRule="auto"/>
        <w:ind w:left="426" w:hanging="426"/>
        <w:jc w:val="both"/>
        <w:rPr>
          <w:rFonts w:ascii="Arial" w:hAnsi="Arial" w:cs="Arial"/>
          <w:sz w:val="20"/>
          <w:szCs w:val="20"/>
        </w:rPr>
      </w:pPr>
      <w:r w:rsidRPr="00306902">
        <w:rPr>
          <w:rFonts w:ascii="Arial" w:hAnsi="Arial" w:cs="Arial"/>
          <w:sz w:val="20"/>
          <w:szCs w:val="20"/>
        </w:rPr>
        <w:t>No investment with a tenure exceeding twelve months shall be made without the prior approval of the board of directors.</w:t>
      </w:r>
    </w:p>
    <w:p w14:paraId="48789AD6" w14:textId="77777777" w:rsidR="00BF4AE6" w:rsidRPr="00306902" w:rsidRDefault="00BF4AE6" w:rsidP="00785130">
      <w:pPr>
        <w:spacing w:line="360" w:lineRule="auto"/>
        <w:ind w:left="720"/>
        <w:jc w:val="both"/>
        <w:rPr>
          <w:rFonts w:ascii="Arial" w:hAnsi="Arial" w:cs="Arial"/>
          <w:sz w:val="20"/>
          <w:szCs w:val="20"/>
        </w:rPr>
      </w:pPr>
    </w:p>
    <w:p w14:paraId="55D8D3B1" w14:textId="42DF16F8" w:rsidR="00BF4AE6" w:rsidRPr="00721563" w:rsidRDefault="00721563" w:rsidP="00721563">
      <w:pPr>
        <w:spacing w:line="360" w:lineRule="auto"/>
        <w:jc w:val="both"/>
        <w:rPr>
          <w:rFonts w:ascii="Arial" w:hAnsi="Arial" w:cs="Arial"/>
          <w:b/>
          <w:sz w:val="20"/>
          <w:szCs w:val="20"/>
        </w:rPr>
      </w:pPr>
      <w:r>
        <w:rPr>
          <w:rFonts w:ascii="Arial" w:hAnsi="Arial" w:cs="Arial"/>
          <w:b/>
          <w:sz w:val="20"/>
          <w:szCs w:val="20"/>
        </w:rPr>
        <w:t xml:space="preserve">7.8. </w:t>
      </w:r>
      <w:r w:rsidR="00BF4AE6" w:rsidRPr="00721563">
        <w:rPr>
          <w:rFonts w:ascii="Arial" w:hAnsi="Arial" w:cs="Arial"/>
          <w:b/>
          <w:sz w:val="20"/>
          <w:szCs w:val="20"/>
        </w:rPr>
        <w:t>Growth –related Investment</w:t>
      </w:r>
    </w:p>
    <w:p w14:paraId="7A3DFFDE" w14:textId="77777777" w:rsidR="00BF4AE6" w:rsidRPr="00306902" w:rsidRDefault="00BF4AE6" w:rsidP="00785130">
      <w:pPr>
        <w:spacing w:line="360" w:lineRule="auto"/>
        <w:jc w:val="both"/>
        <w:rPr>
          <w:rFonts w:ascii="Arial" w:hAnsi="Arial" w:cs="Arial"/>
          <w:sz w:val="20"/>
          <w:szCs w:val="20"/>
        </w:rPr>
      </w:pPr>
    </w:p>
    <w:p w14:paraId="378DEE4C" w14:textId="77777777" w:rsidR="00BF4AE6" w:rsidRPr="00306902" w:rsidRDefault="00BF4AE6" w:rsidP="00D60C80">
      <w:pPr>
        <w:pStyle w:val="ListParagraph"/>
        <w:numPr>
          <w:ilvl w:val="0"/>
          <w:numId w:val="30"/>
        </w:numPr>
        <w:spacing w:line="360" w:lineRule="auto"/>
        <w:ind w:left="426" w:hanging="426"/>
        <w:jc w:val="both"/>
        <w:rPr>
          <w:rFonts w:ascii="Arial" w:hAnsi="Arial" w:cs="Arial"/>
          <w:sz w:val="20"/>
          <w:szCs w:val="20"/>
        </w:rPr>
      </w:pPr>
      <w:r w:rsidRPr="00306902">
        <w:rPr>
          <w:rFonts w:ascii="Arial" w:hAnsi="Arial" w:cs="Arial"/>
          <w:sz w:val="20"/>
          <w:szCs w:val="20"/>
        </w:rPr>
        <w:t>When making investment, the Chief Financial Officer or his/her delegate must have</w:t>
      </w:r>
      <w:r w:rsidR="00042024">
        <w:rPr>
          <w:rFonts w:ascii="Arial" w:hAnsi="Arial" w:cs="Arial"/>
          <w:sz w:val="20"/>
          <w:szCs w:val="20"/>
        </w:rPr>
        <w:t xml:space="preserve"> a</w:t>
      </w:r>
      <w:r w:rsidRPr="00306902">
        <w:rPr>
          <w:rFonts w:ascii="Arial" w:hAnsi="Arial" w:cs="Arial"/>
          <w:sz w:val="20"/>
          <w:szCs w:val="20"/>
        </w:rPr>
        <w:t xml:space="preserve"> guarantee that at least the capital amount invested will not reduce other than through known service charges and must exercise due diligence in this regard.</w:t>
      </w:r>
    </w:p>
    <w:p w14:paraId="5AFB9CD2" w14:textId="77777777" w:rsidR="001933DD" w:rsidRPr="00306902" w:rsidRDefault="001933DD" w:rsidP="00785130">
      <w:pPr>
        <w:spacing w:line="360" w:lineRule="auto"/>
        <w:jc w:val="both"/>
        <w:rPr>
          <w:rFonts w:ascii="Arial" w:hAnsi="Arial" w:cs="Arial"/>
          <w:sz w:val="20"/>
          <w:szCs w:val="20"/>
        </w:rPr>
      </w:pPr>
    </w:p>
    <w:p w14:paraId="01BBFB82" w14:textId="08C66D65" w:rsidR="00DD73E4" w:rsidRPr="00306902" w:rsidRDefault="006E7C0C" w:rsidP="00785130">
      <w:pPr>
        <w:pBdr>
          <w:top w:val="single" w:sz="4" w:space="1" w:color="auto" w:shadow="1"/>
          <w:left w:val="single" w:sz="4" w:space="4" w:color="auto" w:shadow="1"/>
          <w:bottom w:val="single" w:sz="4" w:space="1" w:color="auto" w:shadow="1"/>
          <w:right w:val="single" w:sz="4" w:space="4" w:color="auto" w:shadow="1"/>
        </w:pBdr>
        <w:spacing w:line="360" w:lineRule="auto"/>
        <w:jc w:val="both"/>
        <w:rPr>
          <w:rFonts w:ascii="Arial" w:hAnsi="Arial" w:cs="Arial"/>
          <w:b/>
          <w:sz w:val="20"/>
          <w:szCs w:val="20"/>
        </w:rPr>
      </w:pPr>
      <w:r w:rsidRPr="00306902">
        <w:rPr>
          <w:rFonts w:ascii="Arial" w:hAnsi="Arial" w:cs="Arial"/>
          <w:b/>
          <w:sz w:val="20"/>
          <w:szCs w:val="20"/>
        </w:rPr>
        <w:t xml:space="preserve">SECTION </w:t>
      </w:r>
      <w:r w:rsidR="00721563">
        <w:rPr>
          <w:rFonts w:ascii="Arial" w:hAnsi="Arial" w:cs="Arial"/>
          <w:b/>
          <w:sz w:val="20"/>
          <w:szCs w:val="20"/>
        </w:rPr>
        <w:t>8</w:t>
      </w:r>
      <w:r w:rsidR="001C5818" w:rsidRPr="00306902">
        <w:rPr>
          <w:rFonts w:ascii="Arial" w:hAnsi="Arial" w:cs="Arial"/>
          <w:b/>
          <w:sz w:val="20"/>
          <w:szCs w:val="20"/>
        </w:rPr>
        <w:t xml:space="preserve">:  </w:t>
      </w:r>
      <w:r w:rsidR="00DD73E4" w:rsidRPr="00306902">
        <w:rPr>
          <w:rFonts w:ascii="Arial" w:hAnsi="Arial" w:cs="Arial"/>
          <w:b/>
          <w:sz w:val="20"/>
          <w:szCs w:val="20"/>
        </w:rPr>
        <w:t>GENERAL INVESTMENT PRACTICE</w:t>
      </w:r>
    </w:p>
    <w:p w14:paraId="23AC6E30" w14:textId="77777777" w:rsidR="00DD73E4" w:rsidRPr="00306902" w:rsidRDefault="00DD73E4" w:rsidP="00785130">
      <w:pPr>
        <w:spacing w:line="360" w:lineRule="auto"/>
        <w:jc w:val="both"/>
        <w:rPr>
          <w:rFonts w:ascii="Arial" w:hAnsi="Arial" w:cs="Arial"/>
          <w:sz w:val="20"/>
          <w:szCs w:val="20"/>
        </w:rPr>
      </w:pPr>
    </w:p>
    <w:p w14:paraId="290BF79D" w14:textId="4AEDD9A8" w:rsidR="00DD73E4" w:rsidRPr="00306902" w:rsidRDefault="00721563" w:rsidP="00785130">
      <w:pPr>
        <w:spacing w:line="360" w:lineRule="auto"/>
        <w:jc w:val="both"/>
        <w:rPr>
          <w:rFonts w:ascii="Arial" w:hAnsi="Arial" w:cs="Arial"/>
          <w:b/>
          <w:sz w:val="20"/>
          <w:szCs w:val="20"/>
        </w:rPr>
      </w:pPr>
      <w:r>
        <w:rPr>
          <w:rFonts w:ascii="Arial" w:hAnsi="Arial" w:cs="Arial"/>
          <w:b/>
          <w:sz w:val="20"/>
          <w:szCs w:val="20"/>
        </w:rPr>
        <w:t>8</w:t>
      </w:r>
      <w:r w:rsidR="00F712AD" w:rsidRPr="00306902">
        <w:rPr>
          <w:rFonts w:ascii="Arial" w:hAnsi="Arial" w:cs="Arial"/>
          <w:b/>
          <w:sz w:val="20"/>
          <w:szCs w:val="20"/>
        </w:rPr>
        <w:t>.1</w:t>
      </w:r>
      <w:r w:rsidR="006E7C0C" w:rsidRPr="00306902">
        <w:rPr>
          <w:rFonts w:ascii="Arial" w:hAnsi="Arial" w:cs="Arial"/>
          <w:b/>
          <w:sz w:val="20"/>
          <w:szCs w:val="20"/>
        </w:rPr>
        <w:t xml:space="preserve"> </w:t>
      </w:r>
      <w:r w:rsidR="00DD73E4" w:rsidRPr="00306902">
        <w:rPr>
          <w:rFonts w:ascii="Arial" w:hAnsi="Arial" w:cs="Arial"/>
          <w:b/>
          <w:sz w:val="20"/>
          <w:szCs w:val="20"/>
        </w:rPr>
        <w:t>General</w:t>
      </w:r>
    </w:p>
    <w:p w14:paraId="4B271A27" w14:textId="77777777" w:rsidR="00DD73E4" w:rsidRPr="00306902" w:rsidRDefault="00DD73E4" w:rsidP="00785130">
      <w:pPr>
        <w:spacing w:line="360" w:lineRule="auto"/>
        <w:ind w:left="993"/>
        <w:jc w:val="both"/>
        <w:rPr>
          <w:rFonts w:ascii="Arial" w:hAnsi="Arial" w:cs="Arial"/>
          <w:sz w:val="20"/>
          <w:szCs w:val="20"/>
        </w:rPr>
      </w:pPr>
    </w:p>
    <w:p w14:paraId="36231506" w14:textId="77777777" w:rsidR="007F0AAB" w:rsidRPr="00306902" w:rsidRDefault="007F0AAB" w:rsidP="00D60C80">
      <w:pPr>
        <w:pStyle w:val="ListParagraph"/>
        <w:numPr>
          <w:ilvl w:val="0"/>
          <w:numId w:val="31"/>
        </w:numPr>
        <w:autoSpaceDE w:val="0"/>
        <w:autoSpaceDN w:val="0"/>
        <w:adjustRightInd w:val="0"/>
        <w:spacing w:line="360" w:lineRule="auto"/>
        <w:ind w:left="426" w:hanging="426"/>
        <w:jc w:val="both"/>
        <w:rPr>
          <w:rFonts w:ascii="Arial" w:hAnsi="Arial" w:cs="Arial"/>
          <w:sz w:val="20"/>
          <w:szCs w:val="20"/>
        </w:rPr>
      </w:pPr>
      <w:r w:rsidRPr="00306902">
        <w:rPr>
          <w:rFonts w:ascii="Arial" w:hAnsi="Arial" w:cs="Arial"/>
          <w:sz w:val="20"/>
          <w:szCs w:val="20"/>
        </w:rPr>
        <w:t>In terms of this policy, the Chief Financial Officer shall be responsible for investing the surplus revenues of the entity, in consultation with the Accounting Officer and only with an institution registered as a bank in terms of the Banks Act, 1990 (Act No. 94 of 1990).</w:t>
      </w:r>
    </w:p>
    <w:p w14:paraId="7AEA4C43" w14:textId="77777777" w:rsidR="007F0AAB" w:rsidRPr="00306902" w:rsidRDefault="007F0AAB" w:rsidP="00D60C80">
      <w:pPr>
        <w:autoSpaceDE w:val="0"/>
        <w:autoSpaceDN w:val="0"/>
        <w:adjustRightInd w:val="0"/>
        <w:spacing w:line="360" w:lineRule="auto"/>
        <w:ind w:left="426" w:hanging="426"/>
        <w:jc w:val="both"/>
        <w:rPr>
          <w:rFonts w:ascii="Arial" w:hAnsi="Arial" w:cs="Arial"/>
          <w:sz w:val="20"/>
          <w:szCs w:val="20"/>
        </w:rPr>
      </w:pPr>
    </w:p>
    <w:p w14:paraId="097C9251" w14:textId="77777777" w:rsidR="007F0AAB" w:rsidRPr="00306902" w:rsidRDefault="007F0AAB" w:rsidP="00D60C80">
      <w:pPr>
        <w:pStyle w:val="ListParagraph"/>
        <w:numPr>
          <w:ilvl w:val="0"/>
          <w:numId w:val="31"/>
        </w:numPr>
        <w:autoSpaceDE w:val="0"/>
        <w:autoSpaceDN w:val="0"/>
        <w:adjustRightInd w:val="0"/>
        <w:spacing w:line="360" w:lineRule="auto"/>
        <w:ind w:left="426" w:hanging="426"/>
        <w:jc w:val="both"/>
        <w:rPr>
          <w:rFonts w:ascii="Arial" w:hAnsi="Arial" w:cs="Arial"/>
          <w:sz w:val="20"/>
          <w:szCs w:val="20"/>
        </w:rPr>
      </w:pPr>
      <w:r w:rsidRPr="00306902">
        <w:rPr>
          <w:rFonts w:ascii="Arial" w:hAnsi="Arial" w:cs="Arial"/>
          <w:sz w:val="20"/>
          <w:szCs w:val="20"/>
        </w:rPr>
        <w:t>Before any investment is made, the Chief Financial Officer or his duly delegated official shall determine and identify the amounts surplus to the entity’s needs, as well as the time when and period for which such revenues are surplus.</w:t>
      </w:r>
    </w:p>
    <w:p w14:paraId="0B05D72A" w14:textId="77777777" w:rsidR="00DD73E4" w:rsidRPr="00306902" w:rsidRDefault="00DD73E4" w:rsidP="00D60C80">
      <w:pPr>
        <w:spacing w:line="360" w:lineRule="auto"/>
        <w:ind w:left="426" w:hanging="426"/>
        <w:jc w:val="both"/>
        <w:rPr>
          <w:rFonts w:ascii="Arial" w:hAnsi="Arial" w:cs="Arial"/>
          <w:sz w:val="20"/>
          <w:szCs w:val="20"/>
        </w:rPr>
      </w:pPr>
    </w:p>
    <w:p w14:paraId="7A1C2066" w14:textId="77777777" w:rsidR="0023527F" w:rsidRPr="00306902" w:rsidRDefault="0023527F" w:rsidP="00D60C80">
      <w:pPr>
        <w:pStyle w:val="ListParagraph"/>
        <w:numPr>
          <w:ilvl w:val="0"/>
          <w:numId w:val="31"/>
        </w:numPr>
        <w:spacing w:line="360" w:lineRule="auto"/>
        <w:ind w:left="426" w:hanging="426"/>
        <w:jc w:val="both"/>
        <w:rPr>
          <w:rFonts w:ascii="Arial" w:hAnsi="Arial" w:cs="Arial"/>
          <w:sz w:val="20"/>
          <w:szCs w:val="20"/>
        </w:rPr>
      </w:pPr>
      <w:r w:rsidRPr="00306902">
        <w:rPr>
          <w:rFonts w:ascii="Arial" w:hAnsi="Arial" w:cs="Arial"/>
          <w:sz w:val="20"/>
          <w:szCs w:val="20"/>
        </w:rPr>
        <w:t>Pr</w:t>
      </w:r>
      <w:r w:rsidR="006E7C0C" w:rsidRPr="00306902">
        <w:rPr>
          <w:rFonts w:ascii="Arial" w:hAnsi="Arial" w:cs="Arial"/>
          <w:sz w:val="20"/>
          <w:szCs w:val="20"/>
        </w:rPr>
        <w:t>ior to making an investment, the Supply C</w:t>
      </w:r>
      <w:r w:rsidRPr="00306902">
        <w:rPr>
          <w:rFonts w:ascii="Arial" w:hAnsi="Arial" w:cs="Arial"/>
          <w:sz w:val="20"/>
          <w:szCs w:val="20"/>
        </w:rPr>
        <w:t>hain</w:t>
      </w:r>
      <w:r w:rsidR="006E7C0C" w:rsidRPr="00306902">
        <w:rPr>
          <w:rFonts w:ascii="Arial" w:hAnsi="Arial" w:cs="Arial"/>
          <w:sz w:val="20"/>
          <w:szCs w:val="20"/>
        </w:rPr>
        <w:t xml:space="preserve"> Management</w:t>
      </w:r>
      <w:r w:rsidRPr="00306902">
        <w:rPr>
          <w:rFonts w:ascii="Arial" w:hAnsi="Arial" w:cs="Arial"/>
          <w:sz w:val="20"/>
          <w:szCs w:val="20"/>
        </w:rPr>
        <w:t xml:space="preserve"> policy must be complied with in as far as it relates to acquisition of banking services.</w:t>
      </w:r>
    </w:p>
    <w:p w14:paraId="2413E776" w14:textId="77777777" w:rsidR="0023527F" w:rsidRDefault="0023527F" w:rsidP="00785130">
      <w:pPr>
        <w:spacing w:line="360" w:lineRule="auto"/>
        <w:jc w:val="both"/>
        <w:rPr>
          <w:rFonts w:ascii="Arial" w:hAnsi="Arial" w:cs="Arial"/>
          <w:sz w:val="20"/>
          <w:szCs w:val="20"/>
        </w:rPr>
      </w:pPr>
    </w:p>
    <w:p w14:paraId="19827E36" w14:textId="77777777" w:rsidR="00721563" w:rsidRDefault="00721563" w:rsidP="00785130">
      <w:pPr>
        <w:spacing w:line="360" w:lineRule="auto"/>
        <w:jc w:val="both"/>
        <w:rPr>
          <w:rFonts w:ascii="Arial" w:hAnsi="Arial" w:cs="Arial"/>
          <w:sz w:val="20"/>
          <w:szCs w:val="20"/>
        </w:rPr>
      </w:pPr>
    </w:p>
    <w:p w14:paraId="3E30A852" w14:textId="77777777" w:rsidR="00721563" w:rsidRPr="00306902" w:rsidRDefault="00721563" w:rsidP="00785130">
      <w:pPr>
        <w:spacing w:line="360" w:lineRule="auto"/>
        <w:jc w:val="both"/>
        <w:rPr>
          <w:rFonts w:ascii="Arial" w:hAnsi="Arial" w:cs="Arial"/>
          <w:sz w:val="20"/>
          <w:szCs w:val="20"/>
        </w:rPr>
      </w:pPr>
    </w:p>
    <w:p w14:paraId="2AA35DD4" w14:textId="7094DA2A" w:rsidR="00DD73E4" w:rsidRPr="00306902" w:rsidRDefault="00721563" w:rsidP="00785130">
      <w:pPr>
        <w:spacing w:line="360" w:lineRule="auto"/>
        <w:jc w:val="both"/>
        <w:rPr>
          <w:rFonts w:ascii="Arial" w:hAnsi="Arial" w:cs="Arial"/>
          <w:b/>
          <w:sz w:val="20"/>
          <w:szCs w:val="20"/>
        </w:rPr>
      </w:pPr>
      <w:r>
        <w:rPr>
          <w:rFonts w:ascii="Arial" w:hAnsi="Arial" w:cs="Arial"/>
          <w:b/>
          <w:sz w:val="20"/>
          <w:szCs w:val="20"/>
        </w:rPr>
        <w:lastRenderedPageBreak/>
        <w:t>8</w:t>
      </w:r>
      <w:r w:rsidR="006E7C0C" w:rsidRPr="00306902">
        <w:rPr>
          <w:rFonts w:ascii="Arial" w:hAnsi="Arial" w:cs="Arial"/>
          <w:b/>
          <w:sz w:val="20"/>
          <w:szCs w:val="20"/>
        </w:rPr>
        <w:t xml:space="preserve">.2 </w:t>
      </w:r>
      <w:r w:rsidR="00DD73E4" w:rsidRPr="00306902">
        <w:rPr>
          <w:rFonts w:ascii="Arial" w:hAnsi="Arial" w:cs="Arial"/>
          <w:b/>
          <w:sz w:val="20"/>
          <w:szCs w:val="20"/>
        </w:rPr>
        <w:t>Commission certificate</w:t>
      </w:r>
    </w:p>
    <w:p w14:paraId="58535E30" w14:textId="77777777" w:rsidR="00DD73E4" w:rsidRPr="00306902" w:rsidRDefault="00DD73E4" w:rsidP="00785130">
      <w:pPr>
        <w:spacing w:line="360" w:lineRule="auto"/>
        <w:jc w:val="both"/>
        <w:rPr>
          <w:rFonts w:ascii="Arial" w:hAnsi="Arial" w:cs="Arial"/>
          <w:sz w:val="20"/>
          <w:szCs w:val="20"/>
        </w:rPr>
      </w:pPr>
    </w:p>
    <w:p w14:paraId="11513EEB" w14:textId="778C934D" w:rsidR="00DD73E4" w:rsidRPr="00306902" w:rsidRDefault="00DD73E4" w:rsidP="00D60C80">
      <w:pPr>
        <w:pStyle w:val="ListParagraph"/>
        <w:numPr>
          <w:ilvl w:val="0"/>
          <w:numId w:val="32"/>
        </w:numPr>
        <w:spacing w:line="360" w:lineRule="auto"/>
        <w:ind w:left="426" w:hanging="426"/>
        <w:jc w:val="both"/>
        <w:rPr>
          <w:rFonts w:ascii="Arial" w:hAnsi="Arial" w:cs="Arial"/>
          <w:sz w:val="20"/>
          <w:szCs w:val="20"/>
        </w:rPr>
      </w:pPr>
      <w:r w:rsidRPr="00306902">
        <w:rPr>
          <w:rFonts w:ascii="Arial" w:hAnsi="Arial" w:cs="Arial"/>
          <w:sz w:val="20"/>
          <w:szCs w:val="20"/>
        </w:rPr>
        <w:t xml:space="preserve">The Auditor-General requires the financial institution, where the investment is made, to issue the certificate for </w:t>
      </w:r>
      <w:r w:rsidR="00D60C80">
        <w:rPr>
          <w:rFonts w:ascii="Arial" w:hAnsi="Arial" w:cs="Arial"/>
          <w:sz w:val="20"/>
          <w:szCs w:val="20"/>
        </w:rPr>
        <w:t xml:space="preserve">each investment made. </w:t>
      </w:r>
      <w:r w:rsidRPr="00306902">
        <w:rPr>
          <w:rFonts w:ascii="Arial" w:hAnsi="Arial" w:cs="Arial"/>
          <w:sz w:val="20"/>
          <w:szCs w:val="20"/>
        </w:rPr>
        <w:t>This certificate must state that no commission has, nor will, be paid to any agent or third party</w:t>
      </w:r>
      <w:r w:rsidR="00F519D6" w:rsidRPr="00306902">
        <w:rPr>
          <w:rFonts w:ascii="Arial" w:hAnsi="Arial" w:cs="Arial"/>
          <w:sz w:val="20"/>
          <w:szCs w:val="20"/>
        </w:rPr>
        <w:t>.</w:t>
      </w:r>
    </w:p>
    <w:p w14:paraId="74E76AED" w14:textId="77777777" w:rsidR="006E7C0C" w:rsidRPr="00306902" w:rsidRDefault="006E7C0C" w:rsidP="00785130">
      <w:pPr>
        <w:spacing w:line="360" w:lineRule="auto"/>
        <w:jc w:val="both"/>
        <w:rPr>
          <w:rFonts w:ascii="Arial" w:hAnsi="Arial" w:cs="Arial"/>
          <w:sz w:val="20"/>
          <w:szCs w:val="20"/>
        </w:rPr>
      </w:pPr>
    </w:p>
    <w:p w14:paraId="6CFDF0B8" w14:textId="33ABF001" w:rsidR="00DD73E4" w:rsidRPr="00306902" w:rsidRDefault="00721563" w:rsidP="00721563">
      <w:pPr>
        <w:spacing w:line="360" w:lineRule="auto"/>
        <w:jc w:val="both"/>
        <w:rPr>
          <w:rFonts w:ascii="Arial" w:hAnsi="Arial" w:cs="Arial"/>
          <w:b/>
          <w:sz w:val="20"/>
          <w:szCs w:val="20"/>
        </w:rPr>
      </w:pPr>
      <w:r>
        <w:rPr>
          <w:rFonts w:ascii="Arial" w:hAnsi="Arial" w:cs="Arial"/>
          <w:b/>
          <w:sz w:val="20"/>
          <w:szCs w:val="20"/>
        </w:rPr>
        <w:t xml:space="preserve">8.3 </w:t>
      </w:r>
      <w:r w:rsidR="006E7C0C" w:rsidRPr="00306902">
        <w:rPr>
          <w:rFonts w:ascii="Arial" w:hAnsi="Arial" w:cs="Arial"/>
          <w:b/>
          <w:sz w:val="20"/>
          <w:szCs w:val="20"/>
        </w:rPr>
        <w:t>Reporting Requirements</w:t>
      </w:r>
    </w:p>
    <w:p w14:paraId="6508AEF7" w14:textId="77777777" w:rsidR="00DD73E4" w:rsidRPr="00306902" w:rsidRDefault="00DD73E4" w:rsidP="00785130">
      <w:pPr>
        <w:spacing w:line="360" w:lineRule="auto"/>
        <w:jc w:val="both"/>
        <w:rPr>
          <w:rFonts w:ascii="Arial" w:hAnsi="Arial" w:cs="Arial"/>
          <w:sz w:val="20"/>
          <w:szCs w:val="20"/>
        </w:rPr>
      </w:pPr>
    </w:p>
    <w:p w14:paraId="192D17C5" w14:textId="77777777" w:rsidR="006E7C0C" w:rsidRPr="00306902" w:rsidRDefault="006E7C0C" w:rsidP="00D60C80">
      <w:pPr>
        <w:pStyle w:val="ListParagraph"/>
        <w:numPr>
          <w:ilvl w:val="0"/>
          <w:numId w:val="33"/>
        </w:numPr>
        <w:autoSpaceDE w:val="0"/>
        <w:autoSpaceDN w:val="0"/>
        <w:adjustRightInd w:val="0"/>
        <w:spacing w:line="360" w:lineRule="auto"/>
        <w:ind w:left="426" w:hanging="426"/>
        <w:jc w:val="both"/>
        <w:rPr>
          <w:rFonts w:ascii="Arial" w:hAnsi="Arial" w:cs="Arial"/>
          <w:sz w:val="20"/>
          <w:szCs w:val="20"/>
        </w:rPr>
      </w:pPr>
      <w:r w:rsidRPr="00306902">
        <w:rPr>
          <w:rFonts w:ascii="Arial" w:hAnsi="Arial" w:cs="Arial"/>
          <w:sz w:val="20"/>
          <w:szCs w:val="20"/>
        </w:rPr>
        <w:t xml:space="preserve">The Accounting Officer must, within </w:t>
      </w:r>
      <w:r w:rsidRPr="00306902">
        <w:rPr>
          <w:rFonts w:ascii="Arial" w:hAnsi="Arial" w:cs="Arial"/>
          <w:b/>
          <w:bCs/>
          <w:sz w:val="20"/>
          <w:szCs w:val="20"/>
        </w:rPr>
        <w:t xml:space="preserve">10 </w:t>
      </w:r>
      <w:r w:rsidRPr="00306902">
        <w:rPr>
          <w:rFonts w:ascii="Arial" w:hAnsi="Arial" w:cs="Arial"/>
          <w:sz w:val="20"/>
          <w:szCs w:val="20"/>
        </w:rPr>
        <w:t>working days of the end of each month, as part of the section 87 report required by MFMA, submit to the board of directors a report describing in accordance with generally recognized accounting practice the investment portfolio of the entity as at the end of the month.</w:t>
      </w:r>
    </w:p>
    <w:p w14:paraId="71F59277" w14:textId="77777777" w:rsidR="001933DD" w:rsidRPr="00306902" w:rsidRDefault="001933DD" w:rsidP="00D60C80">
      <w:pPr>
        <w:pStyle w:val="ListParagraph"/>
        <w:autoSpaceDE w:val="0"/>
        <w:autoSpaceDN w:val="0"/>
        <w:adjustRightInd w:val="0"/>
        <w:spacing w:line="360" w:lineRule="auto"/>
        <w:ind w:left="426" w:hanging="426"/>
        <w:jc w:val="both"/>
        <w:rPr>
          <w:rFonts w:ascii="Arial" w:hAnsi="Arial" w:cs="Arial"/>
          <w:sz w:val="20"/>
          <w:szCs w:val="20"/>
        </w:rPr>
      </w:pPr>
    </w:p>
    <w:p w14:paraId="7500DE62" w14:textId="77777777" w:rsidR="006E7C0C" w:rsidRPr="00306902" w:rsidRDefault="006E7C0C" w:rsidP="00D60C80">
      <w:pPr>
        <w:pStyle w:val="ListParagraph"/>
        <w:numPr>
          <w:ilvl w:val="0"/>
          <w:numId w:val="33"/>
        </w:numPr>
        <w:autoSpaceDE w:val="0"/>
        <w:autoSpaceDN w:val="0"/>
        <w:adjustRightInd w:val="0"/>
        <w:spacing w:line="360" w:lineRule="auto"/>
        <w:ind w:left="426" w:hanging="426"/>
        <w:jc w:val="both"/>
        <w:rPr>
          <w:rFonts w:ascii="Arial" w:hAnsi="Arial" w:cs="Arial"/>
          <w:sz w:val="20"/>
          <w:szCs w:val="20"/>
        </w:rPr>
      </w:pPr>
      <w:r w:rsidRPr="00306902">
        <w:rPr>
          <w:rFonts w:ascii="Arial" w:hAnsi="Arial" w:cs="Arial"/>
          <w:sz w:val="20"/>
          <w:szCs w:val="20"/>
        </w:rPr>
        <w:t>The report referred must set out at least:</w:t>
      </w:r>
    </w:p>
    <w:p w14:paraId="3D6038E2" w14:textId="77777777" w:rsidR="006E7C0C" w:rsidRPr="00306902" w:rsidRDefault="006E7C0C" w:rsidP="00785130">
      <w:pPr>
        <w:autoSpaceDE w:val="0"/>
        <w:autoSpaceDN w:val="0"/>
        <w:adjustRightInd w:val="0"/>
        <w:spacing w:line="360" w:lineRule="auto"/>
        <w:jc w:val="both"/>
        <w:rPr>
          <w:rFonts w:ascii="Arial" w:hAnsi="Arial" w:cs="Arial"/>
          <w:sz w:val="20"/>
          <w:szCs w:val="20"/>
        </w:rPr>
      </w:pPr>
    </w:p>
    <w:p w14:paraId="2F730381" w14:textId="77777777" w:rsidR="006E7C0C" w:rsidRPr="00306902" w:rsidRDefault="006E7C0C" w:rsidP="00D60C80">
      <w:pPr>
        <w:pStyle w:val="ListParagraph"/>
        <w:numPr>
          <w:ilvl w:val="0"/>
          <w:numId w:val="34"/>
        </w:numPr>
        <w:autoSpaceDE w:val="0"/>
        <w:autoSpaceDN w:val="0"/>
        <w:adjustRightInd w:val="0"/>
        <w:spacing w:line="360" w:lineRule="auto"/>
        <w:ind w:left="851"/>
        <w:jc w:val="both"/>
        <w:rPr>
          <w:rFonts w:ascii="Arial" w:hAnsi="Arial" w:cs="Arial"/>
          <w:sz w:val="20"/>
          <w:szCs w:val="20"/>
        </w:rPr>
      </w:pPr>
      <w:r w:rsidRPr="00306902">
        <w:rPr>
          <w:rFonts w:ascii="Arial" w:hAnsi="Arial" w:cs="Arial"/>
          <w:sz w:val="20"/>
          <w:szCs w:val="20"/>
        </w:rPr>
        <w:t xml:space="preserve">the market value of each investment </w:t>
      </w:r>
      <w:r w:rsidRPr="00306902">
        <w:rPr>
          <w:rFonts w:ascii="Arial" w:hAnsi="Arial" w:cs="Arial"/>
          <w:b/>
          <w:bCs/>
          <w:sz w:val="20"/>
          <w:szCs w:val="20"/>
        </w:rPr>
        <w:t xml:space="preserve">as at </w:t>
      </w:r>
      <w:r w:rsidRPr="00306902">
        <w:rPr>
          <w:rFonts w:ascii="Arial" w:hAnsi="Arial" w:cs="Arial"/>
          <w:sz w:val="20"/>
          <w:szCs w:val="20"/>
        </w:rPr>
        <w:t>the beginning of the reporting period;</w:t>
      </w:r>
    </w:p>
    <w:p w14:paraId="6A5A37B0" w14:textId="77777777" w:rsidR="006E7C0C" w:rsidRPr="00306902" w:rsidRDefault="006E7C0C" w:rsidP="00D60C80">
      <w:pPr>
        <w:pStyle w:val="ListParagraph"/>
        <w:numPr>
          <w:ilvl w:val="0"/>
          <w:numId w:val="34"/>
        </w:numPr>
        <w:autoSpaceDE w:val="0"/>
        <w:autoSpaceDN w:val="0"/>
        <w:adjustRightInd w:val="0"/>
        <w:spacing w:line="360" w:lineRule="auto"/>
        <w:ind w:left="851"/>
        <w:jc w:val="both"/>
        <w:rPr>
          <w:rFonts w:ascii="Arial" w:hAnsi="Arial" w:cs="Arial"/>
          <w:sz w:val="20"/>
          <w:szCs w:val="20"/>
        </w:rPr>
      </w:pPr>
      <w:r w:rsidRPr="00306902">
        <w:rPr>
          <w:rFonts w:ascii="Arial" w:hAnsi="Arial" w:cs="Arial"/>
          <w:sz w:val="20"/>
          <w:szCs w:val="20"/>
        </w:rPr>
        <w:t>any changes to the investment portfolio during the reporting period;</w:t>
      </w:r>
    </w:p>
    <w:p w14:paraId="22175440" w14:textId="77777777" w:rsidR="006E7C0C" w:rsidRPr="00306902" w:rsidRDefault="006E7C0C" w:rsidP="00D60C80">
      <w:pPr>
        <w:pStyle w:val="ListParagraph"/>
        <w:numPr>
          <w:ilvl w:val="0"/>
          <w:numId w:val="34"/>
        </w:numPr>
        <w:autoSpaceDE w:val="0"/>
        <w:autoSpaceDN w:val="0"/>
        <w:adjustRightInd w:val="0"/>
        <w:spacing w:line="360" w:lineRule="auto"/>
        <w:ind w:left="851"/>
        <w:jc w:val="both"/>
        <w:rPr>
          <w:rFonts w:ascii="Arial" w:hAnsi="Arial" w:cs="Arial"/>
          <w:sz w:val="20"/>
          <w:szCs w:val="20"/>
        </w:rPr>
      </w:pPr>
      <w:r w:rsidRPr="00306902">
        <w:rPr>
          <w:rFonts w:ascii="Arial" w:hAnsi="Arial" w:cs="Arial"/>
          <w:sz w:val="20"/>
          <w:szCs w:val="20"/>
        </w:rPr>
        <w:t>the market value of each investment as at the end of the reporting period; and</w:t>
      </w:r>
    </w:p>
    <w:p w14:paraId="7407D1A5" w14:textId="77777777" w:rsidR="006E7C0C" w:rsidRPr="00306902" w:rsidRDefault="006E7C0C" w:rsidP="00D60C80">
      <w:pPr>
        <w:pStyle w:val="ListParagraph"/>
        <w:numPr>
          <w:ilvl w:val="0"/>
          <w:numId w:val="34"/>
        </w:numPr>
        <w:autoSpaceDE w:val="0"/>
        <w:autoSpaceDN w:val="0"/>
        <w:adjustRightInd w:val="0"/>
        <w:spacing w:line="360" w:lineRule="auto"/>
        <w:ind w:left="851"/>
        <w:jc w:val="both"/>
        <w:rPr>
          <w:rFonts w:ascii="Arial" w:hAnsi="Arial" w:cs="Arial"/>
          <w:sz w:val="20"/>
          <w:szCs w:val="20"/>
        </w:rPr>
      </w:pPr>
      <w:r w:rsidRPr="00306902">
        <w:rPr>
          <w:rFonts w:ascii="Arial" w:hAnsi="Arial" w:cs="Arial"/>
          <w:sz w:val="20"/>
          <w:szCs w:val="20"/>
        </w:rPr>
        <w:t>fully accrued interest and yield for the reporting period.</w:t>
      </w:r>
    </w:p>
    <w:p w14:paraId="6B02A232" w14:textId="77777777" w:rsidR="001933DD" w:rsidRPr="00306902" w:rsidRDefault="001933DD" w:rsidP="00785130">
      <w:pPr>
        <w:spacing w:line="360" w:lineRule="auto"/>
        <w:jc w:val="both"/>
        <w:rPr>
          <w:rFonts w:ascii="Arial" w:hAnsi="Arial" w:cs="Arial"/>
          <w:sz w:val="20"/>
          <w:szCs w:val="20"/>
        </w:rPr>
      </w:pPr>
    </w:p>
    <w:p w14:paraId="5F1550B9" w14:textId="273ECCC1" w:rsidR="00DD73E4" w:rsidRPr="00306902" w:rsidRDefault="00721563" w:rsidP="00721563">
      <w:pPr>
        <w:spacing w:line="360" w:lineRule="auto"/>
        <w:jc w:val="both"/>
        <w:rPr>
          <w:rFonts w:ascii="Arial" w:hAnsi="Arial" w:cs="Arial"/>
          <w:b/>
          <w:sz w:val="20"/>
          <w:szCs w:val="20"/>
        </w:rPr>
      </w:pPr>
      <w:r>
        <w:rPr>
          <w:rFonts w:ascii="Arial" w:hAnsi="Arial" w:cs="Arial"/>
          <w:b/>
          <w:sz w:val="20"/>
          <w:szCs w:val="20"/>
        </w:rPr>
        <w:t xml:space="preserve">8.4 </w:t>
      </w:r>
      <w:r w:rsidR="00DD73E4" w:rsidRPr="00306902">
        <w:rPr>
          <w:rFonts w:ascii="Arial" w:hAnsi="Arial" w:cs="Arial"/>
          <w:b/>
          <w:sz w:val="20"/>
          <w:szCs w:val="20"/>
        </w:rPr>
        <w:t>Cash in the bank</w:t>
      </w:r>
    </w:p>
    <w:p w14:paraId="4FC6AD16" w14:textId="77777777" w:rsidR="00DD73E4" w:rsidRPr="00306902" w:rsidRDefault="00DD73E4" w:rsidP="00785130">
      <w:pPr>
        <w:spacing w:line="360" w:lineRule="auto"/>
        <w:jc w:val="both"/>
        <w:rPr>
          <w:rFonts w:ascii="Arial" w:hAnsi="Arial" w:cs="Arial"/>
          <w:sz w:val="20"/>
          <w:szCs w:val="20"/>
        </w:rPr>
      </w:pPr>
    </w:p>
    <w:p w14:paraId="13EB03B4" w14:textId="77777777" w:rsidR="00323D44" w:rsidRPr="00306902" w:rsidRDefault="00DD73E4" w:rsidP="00D60C80">
      <w:pPr>
        <w:pStyle w:val="ListParagraph"/>
        <w:numPr>
          <w:ilvl w:val="0"/>
          <w:numId w:val="35"/>
        </w:numPr>
        <w:spacing w:line="360" w:lineRule="auto"/>
        <w:ind w:left="426" w:hanging="426"/>
        <w:jc w:val="both"/>
        <w:rPr>
          <w:rFonts w:ascii="Arial" w:hAnsi="Arial" w:cs="Arial"/>
          <w:sz w:val="20"/>
          <w:szCs w:val="20"/>
        </w:rPr>
      </w:pPr>
      <w:r w:rsidRPr="00306902">
        <w:rPr>
          <w:rFonts w:ascii="Arial" w:hAnsi="Arial" w:cs="Arial"/>
          <w:sz w:val="20"/>
          <w:szCs w:val="20"/>
        </w:rPr>
        <w:t>Where money is kept in current account, it would be possible to bargain for more beneficial rates with regards to deposits, for instance call deposit.  Fixed term deposits can increase these rates. The most important factor is that the cash in the current account must be kept to an absolute minimum.</w:t>
      </w:r>
    </w:p>
    <w:p w14:paraId="39F9DAA5" w14:textId="77777777" w:rsidR="00323D44" w:rsidRPr="00306902" w:rsidRDefault="00323D44" w:rsidP="00785130">
      <w:pPr>
        <w:spacing w:line="360" w:lineRule="auto"/>
        <w:jc w:val="both"/>
        <w:rPr>
          <w:rFonts w:ascii="Arial" w:hAnsi="Arial" w:cs="Arial"/>
          <w:b/>
          <w:bCs/>
          <w:sz w:val="20"/>
          <w:szCs w:val="20"/>
          <w:lang w:val="en-ZA"/>
        </w:rPr>
      </w:pPr>
    </w:p>
    <w:p w14:paraId="4145C601" w14:textId="2F41C8ED" w:rsidR="001B4340" w:rsidRPr="00306902" w:rsidRDefault="00721563" w:rsidP="00721563">
      <w:pPr>
        <w:spacing w:line="360" w:lineRule="auto"/>
        <w:jc w:val="both"/>
        <w:rPr>
          <w:rFonts w:ascii="Arial" w:hAnsi="Arial" w:cs="Arial"/>
          <w:b/>
          <w:sz w:val="20"/>
          <w:szCs w:val="20"/>
        </w:rPr>
      </w:pPr>
      <w:r>
        <w:rPr>
          <w:rFonts w:ascii="Arial" w:hAnsi="Arial" w:cs="Arial"/>
          <w:b/>
          <w:sz w:val="20"/>
          <w:szCs w:val="20"/>
        </w:rPr>
        <w:t xml:space="preserve">8.5 </w:t>
      </w:r>
      <w:r w:rsidR="009A0FB3" w:rsidRPr="00721563">
        <w:rPr>
          <w:rFonts w:ascii="Arial" w:hAnsi="Arial" w:cs="Arial"/>
          <w:b/>
          <w:sz w:val="20"/>
          <w:szCs w:val="20"/>
        </w:rPr>
        <w:t>Interest on Investments</w:t>
      </w:r>
    </w:p>
    <w:p w14:paraId="2CC9FAF1" w14:textId="77777777" w:rsidR="009A0FB3" w:rsidRPr="00306902" w:rsidRDefault="009A0FB3" w:rsidP="00785130">
      <w:pPr>
        <w:autoSpaceDE w:val="0"/>
        <w:autoSpaceDN w:val="0"/>
        <w:adjustRightInd w:val="0"/>
        <w:spacing w:line="360" w:lineRule="auto"/>
        <w:contextualSpacing/>
        <w:jc w:val="both"/>
        <w:rPr>
          <w:rFonts w:ascii="Arial" w:hAnsi="Arial" w:cs="Arial"/>
          <w:b/>
          <w:bCs/>
          <w:sz w:val="20"/>
          <w:szCs w:val="20"/>
          <w:lang w:val="en-ZA"/>
        </w:rPr>
      </w:pPr>
    </w:p>
    <w:p w14:paraId="5BACBC93" w14:textId="77777777" w:rsidR="001B4340" w:rsidRPr="00306902" w:rsidRDefault="001B4340" w:rsidP="00D60C80">
      <w:pPr>
        <w:pStyle w:val="ListParagraph"/>
        <w:numPr>
          <w:ilvl w:val="0"/>
          <w:numId w:val="36"/>
        </w:numPr>
        <w:autoSpaceDE w:val="0"/>
        <w:autoSpaceDN w:val="0"/>
        <w:adjustRightInd w:val="0"/>
        <w:spacing w:line="360" w:lineRule="auto"/>
        <w:ind w:left="426" w:hanging="426"/>
        <w:jc w:val="both"/>
        <w:rPr>
          <w:rFonts w:ascii="Arial" w:hAnsi="Arial" w:cs="Arial"/>
          <w:sz w:val="20"/>
          <w:szCs w:val="20"/>
          <w:lang w:val="en-ZA"/>
        </w:rPr>
      </w:pPr>
      <w:r w:rsidRPr="00306902">
        <w:rPr>
          <w:rFonts w:ascii="Arial" w:hAnsi="Arial" w:cs="Arial"/>
          <w:sz w:val="20"/>
          <w:szCs w:val="20"/>
          <w:lang w:val="en-ZA"/>
        </w:rPr>
        <w:t xml:space="preserve">The interest accrued on all the municipality’s investments shall, in compliance with the requirements of generally </w:t>
      </w:r>
      <w:r w:rsidR="009A0FB3" w:rsidRPr="00306902">
        <w:rPr>
          <w:rFonts w:ascii="Arial" w:hAnsi="Arial" w:cs="Arial"/>
          <w:sz w:val="20"/>
          <w:szCs w:val="20"/>
          <w:lang w:val="en-ZA"/>
        </w:rPr>
        <w:t xml:space="preserve">recognised </w:t>
      </w:r>
      <w:r w:rsidRPr="00306902">
        <w:rPr>
          <w:rFonts w:ascii="Arial" w:hAnsi="Arial" w:cs="Arial"/>
          <w:sz w:val="20"/>
          <w:szCs w:val="20"/>
          <w:lang w:val="en-ZA"/>
        </w:rPr>
        <w:t>acco</w:t>
      </w:r>
      <w:r w:rsidR="009A0FB3" w:rsidRPr="00306902">
        <w:rPr>
          <w:rFonts w:ascii="Arial" w:hAnsi="Arial" w:cs="Arial"/>
          <w:sz w:val="20"/>
          <w:szCs w:val="20"/>
          <w:lang w:val="en-ZA"/>
        </w:rPr>
        <w:t xml:space="preserve">unting practices, be recorded as </w:t>
      </w:r>
      <w:r w:rsidRPr="00306902">
        <w:rPr>
          <w:rFonts w:ascii="Arial" w:hAnsi="Arial" w:cs="Arial"/>
          <w:sz w:val="20"/>
          <w:szCs w:val="20"/>
          <w:lang w:val="en-ZA"/>
        </w:rPr>
        <w:t>revenue in accordance with prescribed accounting standards.</w:t>
      </w:r>
    </w:p>
    <w:p w14:paraId="29ADF5A8" w14:textId="77777777" w:rsidR="00721563" w:rsidRPr="00306902" w:rsidRDefault="00721563" w:rsidP="00785130">
      <w:pPr>
        <w:autoSpaceDE w:val="0"/>
        <w:autoSpaceDN w:val="0"/>
        <w:adjustRightInd w:val="0"/>
        <w:spacing w:line="360" w:lineRule="auto"/>
        <w:contextualSpacing/>
        <w:jc w:val="both"/>
        <w:rPr>
          <w:rFonts w:ascii="Arial" w:hAnsi="Arial" w:cs="Arial"/>
          <w:sz w:val="20"/>
          <w:szCs w:val="20"/>
          <w:lang w:val="en-ZA"/>
        </w:rPr>
      </w:pPr>
    </w:p>
    <w:p w14:paraId="6DC0C515" w14:textId="03DC223D" w:rsidR="00DD73E4" w:rsidRPr="00306902" w:rsidRDefault="00721563" w:rsidP="00785130">
      <w:pPr>
        <w:spacing w:line="360" w:lineRule="auto"/>
        <w:jc w:val="both"/>
        <w:rPr>
          <w:rFonts w:ascii="Arial" w:hAnsi="Arial" w:cs="Arial"/>
          <w:b/>
          <w:sz w:val="20"/>
          <w:szCs w:val="20"/>
        </w:rPr>
      </w:pPr>
      <w:r>
        <w:rPr>
          <w:rFonts w:ascii="Arial" w:hAnsi="Arial" w:cs="Arial"/>
          <w:b/>
          <w:sz w:val="20"/>
          <w:szCs w:val="20"/>
        </w:rPr>
        <w:t>8</w:t>
      </w:r>
      <w:r w:rsidR="006E7C0C" w:rsidRPr="00306902">
        <w:rPr>
          <w:rFonts w:ascii="Arial" w:hAnsi="Arial" w:cs="Arial"/>
          <w:b/>
          <w:sz w:val="20"/>
          <w:szCs w:val="20"/>
        </w:rPr>
        <w:t xml:space="preserve">.6 </w:t>
      </w:r>
      <w:r w:rsidR="00DD73E4" w:rsidRPr="00306902">
        <w:rPr>
          <w:rFonts w:ascii="Arial" w:hAnsi="Arial" w:cs="Arial"/>
          <w:b/>
          <w:sz w:val="20"/>
          <w:szCs w:val="20"/>
        </w:rPr>
        <w:t>Creditworthiness</w:t>
      </w:r>
    </w:p>
    <w:p w14:paraId="1755B7E2" w14:textId="77777777" w:rsidR="00DD73E4" w:rsidRPr="00306902" w:rsidRDefault="00DD73E4" w:rsidP="00785130">
      <w:pPr>
        <w:spacing w:line="360" w:lineRule="auto"/>
        <w:jc w:val="both"/>
        <w:rPr>
          <w:rFonts w:ascii="Arial" w:hAnsi="Arial" w:cs="Arial"/>
          <w:sz w:val="20"/>
          <w:szCs w:val="20"/>
        </w:rPr>
      </w:pPr>
    </w:p>
    <w:p w14:paraId="4E7C1951" w14:textId="72FDEC9D" w:rsidR="00DD73E4" w:rsidRPr="00306902" w:rsidRDefault="00DD73E4" w:rsidP="00D60C80">
      <w:pPr>
        <w:pStyle w:val="ListParagraph"/>
        <w:numPr>
          <w:ilvl w:val="0"/>
          <w:numId w:val="37"/>
        </w:numPr>
        <w:spacing w:line="360" w:lineRule="auto"/>
        <w:ind w:left="426" w:hanging="426"/>
        <w:jc w:val="both"/>
        <w:rPr>
          <w:rFonts w:ascii="Arial" w:hAnsi="Arial" w:cs="Arial"/>
          <w:sz w:val="20"/>
          <w:szCs w:val="20"/>
        </w:rPr>
      </w:pPr>
      <w:r w:rsidRPr="00306902">
        <w:rPr>
          <w:rFonts w:ascii="Arial" w:hAnsi="Arial" w:cs="Arial"/>
          <w:sz w:val="20"/>
          <w:szCs w:val="20"/>
        </w:rPr>
        <w:t xml:space="preserve">When investments are placed with smaller registered institutions, the Chief Financial Officer or his/her delegates has to </w:t>
      </w:r>
      <w:r w:rsidR="00721563">
        <w:rPr>
          <w:rFonts w:ascii="Arial" w:hAnsi="Arial" w:cs="Arial"/>
          <w:sz w:val="20"/>
          <w:szCs w:val="20"/>
        </w:rPr>
        <w:t>ensure</w:t>
      </w:r>
      <w:r w:rsidRPr="00306902">
        <w:rPr>
          <w:rFonts w:ascii="Arial" w:hAnsi="Arial" w:cs="Arial"/>
          <w:sz w:val="20"/>
          <w:szCs w:val="20"/>
        </w:rPr>
        <w:t xml:space="preserve"> that the creditworthiness and performance of the institution are to his/her satisfaction, before investing money in the institution</w:t>
      </w:r>
      <w:r w:rsidR="00042024">
        <w:rPr>
          <w:rFonts w:ascii="Arial" w:hAnsi="Arial" w:cs="Arial"/>
          <w:sz w:val="20"/>
          <w:szCs w:val="20"/>
        </w:rPr>
        <w:t>.</w:t>
      </w:r>
    </w:p>
    <w:p w14:paraId="09E40575" w14:textId="77777777" w:rsidR="00DD73E4" w:rsidRPr="00306902" w:rsidRDefault="00DD73E4" w:rsidP="00D60C80">
      <w:pPr>
        <w:spacing w:line="360" w:lineRule="auto"/>
        <w:ind w:left="426" w:hanging="426"/>
        <w:jc w:val="both"/>
        <w:rPr>
          <w:rFonts w:ascii="Arial" w:hAnsi="Arial" w:cs="Arial"/>
          <w:sz w:val="20"/>
          <w:szCs w:val="20"/>
        </w:rPr>
      </w:pPr>
    </w:p>
    <w:p w14:paraId="0BB2027E" w14:textId="443ABFA6" w:rsidR="00DD73E4" w:rsidRPr="00306902" w:rsidRDefault="0023527F" w:rsidP="00D60C80">
      <w:pPr>
        <w:pStyle w:val="ListParagraph"/>
        <w:numPr>
          <w:ilvl w:val="0"/>
          <w:numId w:val="37"/>
        </w:numPr>
        <w:spacing w:line="360" w:lineRule="auto"/>
        <w:ind w:left="426" w:hanging="426"/>
        <w:jc w:val="both"/>
        <w:rPr>
          <w:rFonts w:ascii="Arial" w:hAnsi="Arial" w:cs="Arial"/>
          <w:sz w:val="20"/>
          <w:szCs w:val="20"/>
        </w:rPr>
      </w:pPr>
      <w:r w:rsidRPr="00306902">
        <w:rPr>
          <w:rFonts w:ascii="Arial" w:hAnsi="Arial" w:cs="Arial"/>
          <w:sz w:val="20"/>
          <w:szCs w:val="20"/>
        </w:rPr>
        <w:t>Where appropriate, t</w:t>
      </w:r>
      <w:r w:rsidR="00DD73E4" w:rsidRPr="00306902">
        <w:rPr>
          <w:rFonts w:ascii="Arial" w:hAnsi="Arial" w:cs="Arial"/>
          <w:sz w:val="20"/>
          <w:szCs w:val="20"/>
        </w:rPr>
        <w:t>he Chief Financial</w:t>
      </w:r>
      <w:r w:rsidRPr="00306902">
        <w:rPr>
          <w:rFonts w:ascii="Arial" w:hAnsi="Arial" w:cs="Arial"/>
          <w:sz w:val="20"/>
          <w:szCs w:val="20"/>
        </w:rPr>
        <w:t xml:space="preserve"> Officer or his/her delegates shall be entitled to require any </w:t>
      </w:r>
      <w:r w:rsidR="00DD73E4" w:rsidRPr="00306902">
        <w:rPr>
          <w:rFonts w:ascii="Arial" w:hAnsi="Arial" w:cs="Arial"/>
          <w:sz w:val="20"/>
          <w:szCs w:val="20"/>
        </w:rPr>
        <w:t xml:space="preserve">information </w:t>
      </w:r>
      <w:r w:rsidR="00721563">
        <w:rPr>
          <w:rFonts w:ascii="Arial" w:hAnsi="Arial" w:cs="Arial"/>
          <w:sz w:val="20"/>
          <w:szCs w:val="20"/>
        </w:rPr>
        <w:t>relating to</w:t>
      </w:r>
      <w:r w:rsidR="00DD73E4" w:rsidRPr="00306902">
        <w:rPr>
          <w:rFonts w:ascii="Arial" w:hAnsi="Arial" w:cs="Arial"/>
          <w:sz w:val="20"/>
          <w:szCs w:val="20"/>
        </w:rPr>
        <w:t xml:space="preserve"> the creditworthiness of </w:t>
      </w:r>
      <w:r w:rsidRPr="00306902">
        <w:rPr>
          <w:rFonts w:ascii="Arial" w:hAnsi="Arial" w:cs="Arial"/>
          <w:sz w:val="20"/>
          <w:szCs w:val="20"/>
        </w:rPr>
        <w:t xml:space="preserve">any </w:t>
      </w:r>
      <w:r w:rsidR="00DD73E4" w:rsidRPr="00306902">
        <w:rPr>
          <w:rFonts w:ascii="Arial" w:hAnsi="Arial" w:cs="Arial"/>
          <w:sz w:val="20"/>
          <w:szCs w:val="20"/>
        </w:rPr>
        <w:t xml:space="preserve">financial institutions </w:t>
      </w:r>
      <w:r w:rsidRPr="00306902">
        <w:rPr>
          <w:rFonts w:ascii="Arial" w:hAnsi="Arial" w:cs="Arial"/>
          <w:sz w:val="20"/>
          <w:szCs w:val="20"/>
        </w:rPr>
        <w:t xml:space="preserve">with which the entity has investment, </w:t>
      </w:r>
      <w:r w:rsidR="00042024">
        <w:rPr>
          <w:rFonts w:ascii="Arial" w:hAnsi="Arial" w:cs="Arial"/>
          <w:sz w:val="20"/>
          <w:szCs w:val="20"/>
        </w:rPr>
        <w:t xml:space="preserve">to enable them to </w:t>
      </w:r>
      <w:r w:rsidRPr="00306902">
        <w:rPr>
          <w:rFonts w:ascii="Arial" w:hAnsi="Arial" w:cs="Arial"/>
          <w:sz w:val="20"/>
          <w:szCs w:val="20"/>
        </w:rPr>
        <w:t xml:space="preserve">analyze it and advice the Accounting Officer accordingly. </w:t>
      </w:r>
    </w:p>
    <w:p w14:paraId="47165CF6" w14:textId="77777777" w:rsidR="00DD73E4" w:rsidRPr="00306902" w:rsidRDefault="00DD73E4" w:rsidP="00785130">
      <w:pPr>
        <w:spacing w:line="360" w:lineRule="auto"/>
        <w:jc w:val="both"/>
        <w:rPr>
          <w:rFonts w:ascii="Arial" w:hAnsi="Arial" w:cs="Arial"/>
          <w:sz w:val="20"/>
          <w:szCs w:val="20"/>
        </w:rPr>
      </w:pPr>
    </w:p>
    <w:p w14:paraId="3FF92441" w14:textId="19961B69" w:rsidR="00A54EF2" w:rsidRPr="00306902" w:rsidRDefault="00721563" w:rsidP="00785130">
      <w:pPr>
        <w:autoSpaceDE w:val="0"/>
        <w:autoSpaceDN w:val="0"/>
        <w:adjustRightInd w:val="0"/>
        <w:spacing w:line="360" w:lineRule="auto"/>
        <w:jc w:val="both"/>
        <w:rPr>
          <w:rFonts w:ascii="Arial" w:hAnsi="Arial" w:cs="Arial"/>
          <w:b/>
          <w:bCs/>
          <w:sz w:val="20"/>
          <w:szCs w:val="20"/>
          <w:lang w:val="en-ZA"/>
        </w:rPr>
      </w:pPr>
      <w:r>
        <w:rPr>
          <w:rFonts w:ascii="Arial" w:hAnsi="Arial" w:cs="Arial"/>
          <w:b/>
          <w:bCs/>
          <w:sz w:val="20"/>
          <w:szCs w:val="20"/>
          <w:lang w:val="en-ZA"/>
        </w:rPr>
        <w:t>8</w:t>
      </w:r>
      <w:r w:rsidR="00F712AD" w:rsidRPr="00306902">
        <w:rPr>
          <w:rFonts w:ascii="Arial" w:hAnsi="Arial" w:cs="Arial"/>
          <w:b/>
          <w:bCs/>
          <w:sz w:val="20"/>
          <w:szCs w:val="20"/>
          <w:lang w:val="en-ZA"/>
        </w:rPr>
        <w:t>.7</w:t>
      </w:r>
      <w:r w:rsidR="00A54EF2" w:rsidRPr="00306902">
        <w:rPr>
          <w:rFonts w:ascii="Arial" w:hAnsi="Arial" w:cs="Arial"/>
          <w:b/>
          <w:bCs/>
          <w:sz w:val="20"/>
          <w:szCs w:val="20"/>
          <w:lang w:val="en-ZA"/>
        </w:rPr>
        <w:t xml:space="preserve"> Investments for the Redemption of Long-Term Liabilities</w:t>
      </w:r>
    </w:p>
    <w:p w14:paraId="53F0B81D" w14:textId="77777777" w:rsidR="00A54EF2" w:rsidRPr="00306902" w:rsidRDefault="00A54EF2" w:rsidP="00785130">
      <w:pPr>
        <w:autoSpaceDE w:val="0"/>
        <w:autoSpaceDN w:val="0"/>
        <w:adjustRightInd w:val="0"/>
        <w:spacing w:line="360" w:lineRule="auto"/>
        <w:jc w:val="both"/>
        <w:rPr>
          <w:rFonts w:ascii="Arial" w:hAnsi="Arial" w:cs="Arial"/>
          <w:b/>
          <w:bCs/>
          <w:sz w:val="20"/>
          <w:szCs w:val="20"/>
          <w:lang w:val="en-ZA"/>
        </w:rPr>
      </w:pPr>
    </w:p>
    <w:p w14:paraId="54D41CF5" w14:textId="77777777" w:rsidR="00A54EF2" w:rsidRPr="00306902" w:rsidRDefault="00A54EF2" w:rsidP="00D60C80">
      <w:pPr>
        <w:pStyle w:val="ListParagraph"/>
        <w:numPr>
          <w:ilvl w:val="0"/>
          <w:numId w:val="38"/>
        </w:numPr>
        <w:autoSpaceDE w:val="0"/>
        <w:autoSpaceDN w:val="0"/>
        <w:adjustRightInd w:val="0"/>
        <w:spacing w:line="360" w:lineRule="auto"/>
        <w:ind w:left="426" w:hanging="426"/>
        <w:jc w:val="both"/>
        <w:rPr>
          <w:rFonts w:ascii="Arial" w:hAnsi="Arial" w:cs="Arial"/>
          <w:sz w:val="20"/>
          <w:szCs w:val="20"/>
          <w:lang w:val="en-ZA"/>
        </w:rPr>
      </w:pPr>
      <w:r w:rsidRPr="00306902">
        <w:rPr>
          <w:rFonts w:ascii="Arial" w:hAnsi="Arial" w:cs="Arial"/>
          <w:sz w:val="20"/>
          <w:szCs w:val="20"/>
          <w:lang w:val="en-ZA"/>
        </w:rPr>
        <w:t>In managing the entity’s investments, the Chief Financial Officer shall ensure that, whenever a long-term (non-annuity) loan is raised by the entity, an amount is invested at least annually towards the redemption of that loan on maturity, or in guaranteed endowment policies with the intention of establishing a sinking fund to redeem the loan on maturity.</w:t>
      </w:r>
    </w:p>
    <w:p w14:paraId="6867B679" w14:textId="77777777" w:rsidR="00A54EF2" w:rsidRPr="00306902" w:rsidRDefault="00A54EF2" w:rsidP="00D60C80">
      <w:pPr>
        <w:autoSpaceDE w:val="0"/>
        <w:autoSpaceDN w:val="0"/>
        <w:adjustRightInd w:val="0"/>
        <w:spacing w:line="360" w:lineRule="auto"/>
        <w:ind w:left="426" w:hanging="426"/>
        <w:jc w:val="both"/>
        <w:rPr>
          <w:rFonts w:ascii="Arial" w:hAnsi="Arial" w:cs="Arial"/>
          <w:sz w:val="20"/>
          <w:szCs w:val="20"/>
          <w:lang w:val="en-ZA"/>
        </w:rPr>
      </w:pPr>
    </w:p>
    <w:p w14:paraId="6DD02721" w14:textId="77777777" w:rsidR="00A54EF2" w:rsidRPr="00306902" w:rsidRDefault="00A54EF2" w:rsidP="00D60C80">
      <w:pPr>
        <w:pStyle w:val="ListParagraph"/>
        <w:numPr>
          <w:ilvl w:val="0"/>
          <w:numId w:val="38"/>
        </w:numPr>
        <w:autoSpaceDE w:val="0"/>
        <w:autoSpaceDN w:val="0"/>
        <w:adjustRightInd w:val="0"/>
        <w:spacing w:line="360" w:lineRule="auto"/>
        <w:ind w:left="426" w:hanging="426"/>
        <w:jc w:val="both"/>
        <w:rPr>
          <w:rFonts w:ascii="Arial" w:hAnsi="Arial" w:cs="Arial"/>
          <w:sz w:val="20"/>
          <w:szCs w:val="20"/>
          <w:lang w:val="en-ZA"/>
        </w:rPr>
      </w:pPr>
      <w:r w:rsidRPr="00306902">
        <w:rPr>
          <w:rFonts w:ascii="Arial" w:hAnsi="Arial" w:cs="Arial"/>
          <w:sz w:val="20"/>
          <w:szCs w:val="20"/>
          <w:lang w:val="en-ZA"/>
        </w:rPr>
        <w:t>Such investment may be made against the bank account maintained for the external finance fund, and shall be accumulated and used only for the redemption of such loan on due date. The making of such investment shall be approved by the board of directors at the time that the loan itself is approved.</w:t>
      </w:r>
    </w:p>
    <w:p w14:paraId="657A21C2" w14:textId="3A0AF374" w:rsidR="001933DD" w:rsidRPr="00306902" w:rsidRDefault="001933DD" w:rsidP="00785130">
      <w:pPr>
        <w:autoSpaceDE w:val="0"/>
        <w:autoSpaceDN w:val="0"/>
        <w:adjustRightInd w:val="0"/>
        <w:spacing w:line="360" w:lineRule="auto"/>
        <w:jc w:val="both"/>
        <w:rPr>
          <w:rFonts w:ascii="Arial" w:hAnsi="Arial" w:cs="Arial"/>
          <w:sz w:val="20"/>
          <w:szCs w:val="20"/>
          <w:lang w:val="en-ZA"/>
        </w:rPr>
      </w:pPr>
    </w:p>
    <w:p w14:paraId="196E0A96" w14:textId="4338A081" w:rsidR="00DD73E4" w:rsidRPr="00306902" w:rsidRDefault="004B052B" w:rsidP="00785130">
      <w:pPr>
        <w:pBdr>
          <w:top w:val="single" w:sz="4" w:space="1" w:color="auto" w:shadow="1"/>
          <w:left w:val="single" w:sz="4" w:space="4" w:color="auto" w:shadow="1"/>
          <w:bottom w:val="single" w:sz="4" w:space="1" w:color="auto" w:shadow="1"/>
          <w:right w:val="single" w:sz="4" w:space="4" w:color="auto" w:shadow="1"/>
        </w:pBdr>
        <w:spacing w:line="360" w:lineRule="auto"/>
        <w:jc w:val="both"/>
        <w:rPr>
          <w:rFonts w:ascii="Arial" w:hAnsi="Arial" w:cs="Arial"/>
          <w:b/>
          <w:sz w:val="20"/>
          <w:szCs w:val="20"/>
        </w:rPr>
      </w:pPr>
      <w:r w:rsidRPr="00306902">
        <w:rPr>
          <w:rFonts w:ascii="Arial" w:hAnsi="Arial" w:cs="Arial"/>
          <w:b/>
          <w:sz w:val="20"/>
          <w:szCs w:val="20"/>
        </w:rPr>
        <w:t xml:space="preserve">SECTION </w:t>
      </w:r>
      <w:r w:rsidR="00721563">
        <w:rPr>
          <w:rFonts w:ascii="Arial" w:hAnsi="Arial" w:cs="Arial"/>
          <w:b/>
          <w:sz w:val="20"/>
          <w:szCs w:val="20"/>
        </w:rPr>
        <w:t>9</w:t>
      </w:r>
      <w:r w:rsidRPr="00306902">
        <w:rPr>
          <w:rFonts w:ascii="Arial" w:hAnsi="Arial" w:cs="Arial"/>
          <w:b/>
          <w:sz w:val="20"/>
          <w:szCs w:val="20"/>
        </w:rPr>
        <w:t>:  INVESTMENT PROCEDURES</w:t>
      </w:r>
    </w:p>
    <w:p w14:paraId="2D98E0AE" w14:textId="77777777" w:rsidR="00DD73E4" w:rsidRPr="00306902" w:rsidRDefault="00DD73E4" w:rsidP="00785130">
      <w:pPr>
        <w:spacing w:line="360" w:lineRule="auto"/>
        <w:jc w:val="both"/>
        <w:rPr>
          <w:rFonts w:ascii="Arial" w:hAnsi="Arial" w:cs="Arial"/>
          <w:sz w:val="20"/>
          <w:szCs w:val="20"/>
        </w:rPr>
      </w:pPr>
    </w:p>
    <w:p w14:paraId="5CF031ED" w14:textId="254DB8B4" w:rsidR="004B052B" w:rsidRPr="00306902" w:rsidRDefault="004B052B" w:rsidP="00D60C80">
      <w:pPr>
        <w:pStyle w:val="ListParagraph"/>
        <w:numPr>
          <w:ilvl w:val="0"/>
          <w:numId w:val="39"/>
        </w:numPr>
        <w:spacing w:line="360" w:lineRule="auto"/>
        <w:ind w:left="426" w:hanging="426"/>
        <w:jc w:val="both"/>
        <w:rPr>
          <w:rFonts w:ascii="Arial" w:hAnsi="Arial" w:cs="Arial"/>
          <w:sz w:val="20"/>
          <w:szCs w:val="20"/>
        </w:rPr>
      </w:pPr>
      <w:r w:rsidRPr="00306902">
        <w:rPr>
          <w:rFonts w:ascii="Arial" w:hAnsi="Arial" w:cs="Arial"/>
          <w:sz w:val="20"/>
          <w:szCs w:val="20"/>
        </w:rPr>
        <w:t xml:space="preserve">For all </w:t>
      </w:r>
      <w:r w:rsidR="00A54EF2" w:rsidRPr="00306902">
        <w:rPr>
          <w:rFonts w:ascii="Arial" w:hAnsi="Arial" w:cs="Arial"/>
          <w:sz w:val="20"/>
          <w:szCs w:val="20"/>
        </w:rPr>
        <w:t>types of investment</w:t>
      </w:r>
      <w:r w:rsidRPr="00306902">
        <w:rPr>
          <w:rFonts w:ascii="Arial" w:hAnsi="Arial" w:cs="Arial"/>
          <w:sz w:val="20"/>
          <w:szCs w:val="20"/>
        </w:rPr>
        <w:t>, the Chief Financial Officer or duly delegated official shall obtain written quotations from at leas</w:t>
      </w:r>
      <w:r w:rsidR="00CC329F">
        <w:rPr>
          <w:rFonts w:ascii="Arial" w:hAnsi="Arial" w:cs="Arial"/>
          <w:sz w:val="20"/>
          <w:szCs w:val="20"/>
        </w:rPr>
        <w:t>t three financial institutions.</w:t>
      </w:r>
      <w:r w:rsidRPr="00306902">
        <w:rPr>
          <w:rFonts w:ascii="Arial" w:hAnsi="Arial" w:cs="Arial"/>
          <w:sz w:val="20"/>
          <w:szCs w:val="20"/>
        </w:rPr>
        <w:t xml:space="preserve"> This is specifically important for the purpose of comparison of the relevant terms and rates offered by such institution, whether the interest is payable monthly or only on maturity, etc.</w:t>
      </w:r>
    </w:p>
    <w:p w14:paraId="05B82C37" w14:textId="77777777" w:rsidR="004B052B" w:rsidRPr="00306902" w:rsidRDefault="004B052B" w:rsidP="00D60C80">
      <w:pPr>
        <w:spacing w:line="360" w:lineRule="auto"/>
        <w:ind w:left="426" w:hanging="426"/>
        <w:jc w:val="both"/>
        <w:rPr>
          <w:rFonts w:ascii="Arial" w:hAnsi="Arial" w:cs="Arial"/>
          <w:sz w:val="20"/>
          <w:szCs w:val="20"/>
        </w:rPr>
      </w:pPr>
    </w:p>
    <w:p w14:paraId="0584E8AA" w14:textId="525B6386" w:rsidR="00A54EF2" w:rsidRPr="00306902" w:rsidRDefault="00A54EF2" w:rsidP="00D60C80">
      <w:pPr>
        <w:pStyle w:val="ListParagraph"/>
        <w:numPr>
          <w:ilvl w:val="0"/>
          <w:numId w:val="39"/>
        </w:numPr>
        <w:spacing w:line="360" w:lineRule="auto"/>
        <w:ind w:left="426" w:hanging="426"/>
        <w:jc w:val="both"/>
        <w:rPr>
          <w:rFonts w:ascii="Arial" w:hAnsi="Arial" w:cs="Arial"/>
          <w:sz w:val="20"/>
          <w:szCs w:val="20"/>
        </w:rPr>
      </w:pPr>
      <w:r w:rsidRPr="00306902">
        <w:rPr>
          <w:rFonts w:ascii="Arial" w:hAnsi="Arial" w:cs="Arial"/>
          <w:sz w:val="20"/>
          <w:szCs w:val="20"/>
        </w:rPr>
        <w:t>Once the required number of quotes ha</w:t>
      </w:r>
      <w:r w:rsidR="00042024">
        <w:rPr>
          <w:rFonts w:ascii="Arial" w:hAnsi="Arial" w:cs="Arial"/>
          <w:sz w:val="20"/>
          <w:szCs w:val="20"/>
        </w:rPr>
        <w:t>ve</w:t>
      </w:r>
      <w:r w:rsidRPr="00306902">
        <w:rPr>
          <w:rFonts w:ascii="Arial" w:hAnsi="Arial" w:cs="Arial"/>
          <w:sz w:val="20"/>
          <w:szCs w:val="20"/>
        </w:rPr>
        <w:t xml:space="preserve"> been obtained, a decision must be taken regarding the best term offered and the institution with which f</w:t>
      </w:r>
      <w:r w:rsidR="00CC329F">
        <w:rPr>
          <w:rFonts w:ascii="Arial" w:hAnsi="Arial" w:cs="Arial"/>
          <w:sz w:val="20"/>
          <w:szCs w:val="20"/>
        </w:rPr>
        <w:t xml:space="preserve">unds are going to be invested. </w:t>
      </w:r>
      <w:r w:rsidRPr="00306902">
        <w:rPr>
          <w:rFonts w:ascii="Arial" w:hAnsi="Arial" w:cs="Arial"/>
          <w:sz w:val="20"/>
          <w:szCs w:val="20"/>
        </w:rPr>
        <w:t>The best offer must under normal circumstances be accepted, with thorough consideration of investment principles.  No attempts must be made to make institutions compete with each other as far as their rates and terms are concerned.</w:t>
      </w:r>
    </w:p>
    <w:p w14:paraId="56DE7B74" w14:textId="77777777" w:rsidR="00A54EF2" w:rsidRPr="00306902" w:rsidRDefault="00A54EF2" w:rsidP="00D60C80">
      <w:pPr>
        <w:spacing w:line="360" w:lineRule="auto"/>
        <w:ind w:left="426" w:hanging="426"/>
        <w:jc w:val="both"/>
        <w:rPr>
          <w:rFonts w:ascii="Arial" w:hAnsi="Arial" w:cs="Arial"/>
          <w:sz w:val="20"/>
          <w:szCs w:val="20"/>
        </w:rPr>
      </w:pPr>
    </w:p>
    <w:p w14:paraId="3032E5BC" w14:textId="34E102F5" w:rsidR="00A54EF2" w:rsidRPr="00306902" w:rsidRDefault="00A54EF2" w:rsidP="00D60C80">
      <w:pPr>
        <w:pStyle w:val="ListParagraph"/>
        <w:numPr>
          <w:ilvl w:val="0"/>
          <w:numId w:val="39"/>
        </w:numPr>
        <w:spacing w:line="360" w:lineRule="auto"/>
        <w:ind w:left="426" w:hanging="426"/>
        <w:jc w:val="both"/>
        <w:rPr>
          <w:rFonts w:ascii="Arial" w:hAnsi="Arial" w:cs="Arial"/>
          <w:sz w:val="20"/>
          <w:szCs w:val="20"/>
        </w:rPr>
      </w:pPr>
      <w:r w:rsidRPr="00306902">
        <w:rPr>
          <w:rFonts w:ascii="Arial" w:hAnsi="Arial" w:cs="Arial"/>
          <w:sz w:val="20"/>
          <w:szCs w:val="20"/>
        </w:rPr>
        <w:t>If institutions have been asked for a quotation with regard to a specific</w:t>
      </w:r>
      <w:r w:rsidR="00721563">
        <w:rPr>
          <w:rFonts w:ascii="Arial" w:hAnsi="Arial" w:cs="Arial"/>
          <w:sz w:val="20"/>
          <w:szCs w:val="20"/>
        </w:rPr>
        <w:t xml:space="preserve"> </w:t>
      </w:r>
      <w:r w:rsidRPr="00306902">
        <w:rPr>
          <w:rFonts w:ascii="Arial" w:hAnsi="Arial" w:cs="Arial"/>
          <w:sz w:val="20"/>
          <w:szCs w:val="20"/>
        </w:rPr>
        <w:t xml:space="preserve">package, the institutions must be requested to give the best rate in their quotation. They must also be informed that, once the quotation has been given, no further bargaining or discussions will be entered into in that regard. </w:t>
      </w:r>
    </w:p>
    <w:p w14:paraId="2BA439E9" w14:textId="77777777" w:rsidR="00A54EF2" w:rsidRPr="00306902" w:rsidRDefault="00A54EF2" w:rsidP="00D60C80">
      <w:pPr>
        <w:spacing w:line="360" w:lineRule="auto"/>
        <w:ind w:left="426" w:hanging="426"/>
        <w:jc w:val="both"/>
        <w:rPr>
          <w:rFonts w:ascii="Arial" w:hAnsi="Arial" w:cs="Arial"/>
          <w:sz w:val="20"/>
          <w:szCs w:val="20"/>
        </w:rPr>
      </w:pPr>
    </w:p>
    <w:p w14:paraId="564E669A" w14:textId="77777777" w:rsidR="00A54EF2" w:rsidRPr="00306902" w:rsidRDefault="00A54EF2" w:rsidP="00D60C80">
      <w:pPr>
        <w:pStyle w:val="ListParagraph"/>
        <w:numPr>
          <w:ilvl w:val="0"/>
          <w:numId w:val="39"/>
        </w:numPr>
        <w:spacing w:line="360" w:lineRule="auto"/>
        <w:ind w:left="426" w:hanging="426"/>
        <w:jc w:val="both"/>
        <w:rPr>
          <w:rFonts w:ascii="Arial" w:hAnsi="Arial" w:cs="Arial"/>
          <w:sz w:val="20"/>
          <w:szCs w:val="20"/>
        </w:rPr>
      </w:pPr>
      <w:r w:rsidRPr="00306902">
        <w:rPr>
          <w:rFonts w:ascii="Arial" w:hAnsi="Arial" w:cs="Arial"/>
          <w:sz w:val="20"/>
          <w:szCs w:val="20"/>
        </w:rPr>
        <w:t xml:space="preserve">The person responsible for requesting quotations from institutions must record the following: </w:t>
      </w:r>
    </w:p>
    <w:p w14:paraId="18C2FC50" w14:textId="77777777" w:rsidR="00A54EF2" w:rsidRPr="00306902" w:rsidRDefault="00A54EF2" w:rsidP="00721563">
      <w:pPr>
        <w:spacing w:line="360" w:lineRule="auto"/>
        <w:ind w:left="709"/>
        <w:jc w:val="both"/>
        <w:rPr>
          <w:rFonts w:ascii="Arial" w:hAnsi="Arial" w:cs="Arial"/>
          <w:sz w:val="20"/>
          <w:szCs w:val="20"/>
        </w:rPr>
      </w:pPr>
    </w:p>
    <w:p w14:paraId="0B563ECA" w14:textId="77777777" w:rsidR="00A54EF2" w:rsidRPr="00306902" w:rsidRDefault="00A54EF2" w:rsidP="00D60C80">
      <w:pPr>
        <w:numPr>
          <w:ilvl w:val="0"/>
          <w:numId w:val="40"/>
        </w:numPr>
        <w:spacing w:line="360" w:lineRule="auto"/>
        <w:ind w:left="709"/>
        <w:jc w:val="both"/>
        <w:rPr>
          <w:rFonts w:ascii="Arial" w:hAnsi="Arial" w:cs="Arial"/>
          <w:sz w:val="20"/>
          <w:szCs w:val="20"/>
        </w:rPr>
      </w:pPr>
      <w:r w:rsidRPr="00306902">
        <w:rPr>
          <w:rFonts w:ascii="Arial" w:hAnsi="Arial" w:cs="Arial"/>
          <w:sz w:val="20"/>
          <w:szCs w:val="20"/>
        </w:rPr>
        <w:t>Name of institutions;</w:t>
      </w:r>
    </w:p>
    <w:p w14:paraId="06B387EE" w14:textId="77777777" w:rsidR="00A54EF2" w:rsidRPr="00306902" w:rsidRDefault="00A54EF2" w:rsidP="00D60C80">
      <w:pPr>
        <w:numPr>
          <w:ilvl w:val="0"/>
          <w:numId w:val="40"/>
        </w:numPr>
        <w:spacing w:line="360" w:lineRule="auto"/>
        <w:ind w:left="709"/>
        <w:jc w:val="both"/>
        <w:rPr>
          <w:rFonts w:ascii="Arial" w:hAnsi="Arial" w:cs="Arial"/>
          <w:sz w:val="20"/>
          <w:szCs w:val="20"/>
        </w:rPr>
      </w:pPr>
      <w:r w:rsidRPr="00306902">
        <w:rPr>
          <w:rFonts w:ascii="Arial" w:hAnsi="Arial" w:cs="Arial"/>
          <w:sz w:val="20"/>
          <w:szCs w:val="20"/>
        </w:rPr>
        <w:t>Name of person quoting return rates;</w:t>
      </w:r>
    </w:p>
    <w:p w14:paraId="30725FF2" w14:textId="77777777" w:rsidR="00A54EF2" w:rsidRPr="00306902" w:rsidRDefault="00A54EF2" w:rsidP="00D60C80">
      <w:pPr>
        <w:numPr>
          <w:ilvl w:val="0"/>
          <w:numId w:val="40"/>
        </w:numPr>
        <w:spacing w:line="360" w:lineRule="auto"/>
        <w:ind w:left="709"/>
        <w:jc w:val="both"/>
        <w:rPr>
          <w:rFonts w:ascii="Arial" w:hAnsi="Arial" w:cs="Arial"/>
          <w:sz w:val="20"/>
          <w:szCs w:val="20"/>
        </w:rPr>
      </w:pPr>
      <w:r w:rsidRPr="00306902">
        <w:rPr>
          <w:rFonts w:ascii="Arial" w:hAnsi="Arial" w:cs="Arial"/>
          <w:sz w:val="20"/>
          <w:szCs w:val="20"/>
        </w:rPr>
        <w:lastRenderedPageBreak/>
        <w:t>Period of the investment;</w:t>
      </w:r>
    </w:p>
    <w:p w14:paraId="2ED7A061" w14:textId="77777777" w:rsidR="00A54EF2" w:rsidRPr="00306902" w:rsidRDefault="00A54EF2" w:rsidP="00D60C80">
      <w:pPr>
        <w:numPr>
          <w:ilvl w:val="0"/>
          <w:numId w:val="40"/>
        </w:numPr>
        <w:spacing w:line="360" w:lineRule="auto"/>
        <w:ind w:left="709"/>
        <w:jc w:val="both"/>
        <w:rPr>
          <w:rFonts w:ascii="Arial" w:hAnsi="Arial" w:cs="Arial"/>
          <w:sz w:val="20"/>
          <w:szCs w:val="20"/>
        </w:rPr>
      </w:pPr>
      <w:r w:rsidRPr="00306902">
        <w:rPr>
          <w:rFonts w:ascii="Arial" w:hAnsi="Arial" w:cs="Arial"/>
          <w:sz w:val="20"/>
          <w:szCs w:val="20"/>
        </w:rPr>
        <w:t xml:space="preserve">Relevant terms; and </w:t>
      </w:r>
    </w:p>
    <w:p w14:paraId="21307E6F" w14:textId="77777777" w:rsidR="00A54EF2" w:rsidRPr="00306902" w:rsidRDefault="00A54EF2" w:rsidP="00D60C80">
      <w:pPr>
        <w:numPr>
          <w:ilvl w:val="0"/>
          <w:numId w:val="40"/>
        </w:numPr>
        <w:spacing w:line="360" w:lineRule="auto"/>
        <w:ind w:left="709"/>
        <w:jc w:val="both"/>
        <w:rPr>
          <w:rFonts w:ascii="Arial" w:hAnsi="Arial" w:cs="Arial"/>
          <w:sz w:val="20"/>
          <w:szCs w:val="20"/>
        </w:rPr>
      </w:pPr>
      <w:r w:rsidRPr="00306902">
        <w:rPr>
          <w:rFonts w:ascii="Arial" w:hAnsi="Arial" w:cs="Arial"/>
          <w:sz w:val="20"/>
          <w:szCs w:val="20"/>
        </w:rPr>
        <w:t>Other facts i.e. are interested payable monthly or on maturation date.</w:t>
      </w:r>
    </w:p>
    <w:p w14:paraId="5C6F2FF4" w14:textId="77777777" w:rsidR="00A54EF2" w:rsidRPr="00306902" w:rsidRDefault="00A54EF2" w:rsidP="00721563">
      <w:pPr>
        <w:spacing w:line="360" w:lineRule="auto"/>
        <w:ind w:left="709"/>
        <w:jc w:val="both"/>
        <w:rPr>
          <w:rFonts w:ascii="Arial" w:hAnsi="Arial" w:cs="Arial"/>
          <w:sz w:val="20"/>
          <w:szCs w:val="20"/>
        </w:rPr>
      </w:pPr>
    </w:p>
    <w:p w14:paraId="308F965B" w14:textId="55072F02" w:rsidR="00A54EF2" w:rsidRPr="00306902" w:rsidRDefault="00A54EF2" w:rsidP="00D60C80">
      <w:pPr>
        <w:pStyle w:val="ListParagraph"/>
        <w:numPr>
          <w:ilvl w:val="0"/>
          <w:numId w:val="39"/>
        </w:numPr>
        <w:spacing w:line="360" w:lineRule="auto"/>
        <w:ind w:left="426" w:hanging="426"/>
        <w:jc w:val="both"/>
        <w:rPr>
          <w:rFonts w:ascii="Arial" w:hAnsi="Arial" w:cs="Arial"/>
          <w:sz w:val="20"/>
          <w:szCs w:val="20"/>
        </w:rPr>
      </w:pPr>
      <w:r w:rsidRPr="00306902">
        <w:rPr>
          <w:rFonts w:ascii="Arial" w:hAnsi="Arial" w:cs="Arial"/>
          <w:sz w:val="20"/>
          <w:szCs w:val="20"/>
        </w:rPr>
        <w:t>Once a quote has been accepted written confirmation of the details must be obtained from the financial institution. The Chief Financial Officer must ensure that the investment documents received are genuine</w:t>
      </w:r>
      <w:r w:rsidR="00042024">
        <w:rPr>
          <w:rFonts w:ascii="Arial" w:hAnsi="Arial" w:cs="Arial"/>
          <w:sz w:val="20"/>
          <w:szCs w:val="20"/>
        </w:rPr>
        <w:t xml:space="preserve"> and</w:t>
      </w:r>
      <w:r w:rsidRPr="00306902">
        <w:rPr>
          <w:rFonts w:ascii="Arial" w:hAnsi="Arial" w:cs="Arial"/>
          <w:sz w:val="20"/>
          <w:szCs w:val="20"/>
        </w:rPr>
        <w:t xml:space="preserve"> issued by an approved institution</w:t>
      </w:r>
      <w:r w:rsidR="00042024">
        <w:rPr>
          <w:rFonts w:ascii="Arial" w:hAnsi="Arial" w:cs="Arial"/>
          <w:sz w:val="20"/>
          <w:szCs w:val="20"/>
        </w:rPr>
        <w:t>.</w:t>
      </w:r>
    </w:p>
    <w:p w14:paraId="0F87FE6C" w14:textId="77777777" w:rsidR="004B052B" w:rsidRPr="00306902" w:rsidRDefault="004B052B" w:rsidP="00D60C80">
      <w:pPr>
        <w:spacing w:line="360" w:lineRule="auto"/>
        <w:ind w:left="426"/>
        <w:jc w:val="both"/>
        <w:rPr>
          <w:rFonts w:ascii="Arial" w:hAnsi="Arial" w:cs="Arial"/>
          <w:sz w:val="20"/>
          <w:szCs w:val="20"/>
        </w:rPr>
      </w:pPr>
    </w:p>
    <w:p w14:paraId="6F383525" w14:textId="0FA339B8" w:rsidR="004B052B" w:rsidRPr="00306902" w:rsidRDefault="004B052B" w:rsidP="00D60C80">
      <w:pPr>
        <w:pStyle w:val="ListParagraph"/>
        <w:numPr>
          <w:ilvl w:val="0"/>
          <w:numId w:val="39"/>
        </w:numPr>
        <w:spacing w:line="360" w:lineRule="auto"/>
        <w:ind w:left="426"/>
        <w:jc w:val="both"/>
        <w:rPr>
          <w:rFonts w:ascii="Arial" w:hAnsi="Arial" w:cs="Arial"/>
          <w:sz w:val="20"/>
          <w:szCs w:val="20"/>
        </w:rPr>
      </w:pPr>
      <w:r w:rsidRPr="00306902">
        <w:rPr>
          <w:rFonts w:ascii="Arial" w:hAnsi="Arial" w:cs="Arial"/>
          <w:sz w:val="20"/>
          <w:szCs w:val="20"/>
        </w:rPr>
        <w:t>Any monies paid over to the investing institution in terms of the agreed investment shall be paid over only to such institution itself and not to any agent or third party. Once the investment has been made, the Chief Financial Officer shall ensure that the entity receives a properly documented receipt or certificate for such investment, issued by the institution concerned in the name of the entity.</w:t>
      </w:r>
    </w:p>
    <w:p w14:paraId="5A5BCA52" w14:textId="77777777" w:rsidR="001933DD" w:rsidRPr="00306902" w:rsidRDefault="001933DD" w:rsidP="00785130">
      <w:pPr>
        <w:spacing w:line="360" w:lineRule="auto"/>
        <w:jc w:val="both"/>
        <w:rPr>
          <w:rFonts w:ascii="Arial" w:hAnsi="Arial" w:cs="Arial"/>
          <w:sz w:val="20"/>
          <w:szCs w:val="20"/>
        </w:rPr>
      </w:pPr>
    </w:p>
    <w:p w14:paraId="0E6D8BA0" w14:textId="1974F674" w:rsidR="00DD73E4" w:rsidRPr="00306902" w:rsidRDefault="00A54EF2" w:rsidP="00785130">
      <w:pPr>
        <w:pBdr>
          <w:top w:val="single" w:sz="4" w:space="1" w:color="auto" w:shadow="1"/>
          <w:left w:val="single" w:sz="4" w:space="4" w:color="auto" w:shadow="1"/>
          <w:bottom w:val="single" w:sz="4" w:space="1" w:color="auto" w:shadow="1"/>
          <w:right w:val="single" w:sz="4" w:space="4" w:color="auto" w:shadow="1"/>
        </w:pBdr>
        <w:spacing w:line="360" w:lineRule="auto"/>
        <w:jc w:val="both"/>
        <w:rPr>
          <w:rFonts w:ascii="Arial" w:hAnsi="Arial" w:cs="Arial"/>
          <w:b/>
          <w:sz w:val="20"/>
          <w:szCs w:val="20"/>
        </w:rPr>
      </w:pPr>
      <w:r w:rsidRPr="00306902">
        <w:rPr>
          <w:rFonts w:ascii="Arial" w:hAnsi="Arial" w:cs="Arial"/>
          <w:b/>
          <w:sz w:val="20"/>
          <w:szCs w:val="20"/>
        </w:rPr>
        <w:t>SECTION 1</w:t>
      </w:r>
      <w:r w:rsidR="00D60C80">
        <w:rPr>
          <w:rFonts w:ascii="Arial" w:hAnsi="Arial" w:cs="Arial"/>
          <w:b/>
          <w:sz w:val="20"/>
          <w:szCs w:val="20"/>
        </w:rPr>
        <w:t>0</w:t>
      </w:r>
      <w:r w:rsidRPr="00306902">
        <w:rPr>
          <w:rFonts w:ascii="Arial" w:hAnsi="Arial" w:cs="Arial"/>
          <w:b/>
          <w:sz w:val="20"/>
          <w:szCs w:val="20"/>
        </w:rPr>
        <w:t>:</w:t>
      </w:r>
      <w:r w:rsidR="00447E5F" w:rsidRPr="00306902">
        <w:rPr>
          <w:rFonts w:ascii="Arial" w:hAnsi="Arial" w:cs="Arial"/>
          <w:b/>
          <w:sz w:val="20"/>
          <w:szCs w:val="20"/>
        </w:rPr>
        <w:t xml:space="preserve"> CONTROL OVER INVESTMENT</w:t>
      </w:r>
      <w:r w:rsidRPr="00306902">
        <w:rPr>
          <w:rFonts w:ascii="Arial" w:hAnsi="Arial" w:cs="Arial"/>
          <w:b/>
          <w:sz w:val="20"/>
          <w:szCs w:val="20"/>
        </w:rPr>
        <w:t>S</w:t>
      </w:r>
    </w:p>
    <w:p w14:paraId="1B9238D1" w14:textId="77777777" w:rsidR="00DD73E4" w:rsidRPr="00306902" w:rsidRDefault="00DD73E4" w:rsidP="00785130">
      <w:pPr>
        <w:spacing w:line="360" w:lineRule="auto"/>
        <w:jc w:val="both"/>
        <w:rPr>
          <w:rFonts w:ascii="Arial" w:hAnsi="Arial" w:cs="Arial"/>
          <w:sz w:val="20"/>
          <w:szCs w:val="20"/>
        </w:rPr>
      </w:pPr>
    </w:p>
    <w:p w14:paraId="539A6C89" w14:textId="769F4A10" w:rsidR="00DD73E4" w:rsidRPr="00306902" w:rsidRDefault="00DD73E4" w:rsidP="00785130">
      <w:pPr>
        <w:pStyle w:val="ListParagraph"/>
        <w:numPr>
          <w:ilvl w:val="0"/>
          <w:numId w:val="41"/>
        </w:numPr>
        <w:spacing w:line="360" w:lineRule="auto"/>
        <w:jc w:val="both"/>
        <w:rPr>
          <w:rFonts w:ascii="Arial" w:hAnsi="Arial" w:cs="Arial"/>
          <w:sz w:val="20"/>
          <w:szCs w:val="20"/>
        </w:rPr>
      </w:pPr>
      <w:r w:rsidRPr="00306902">
        <w:rPr>
          <w:rFonts w:ascii="Arial" w:hAnsi="Arial" w:cs="Arial"/>
          <w:sz w:val="20"/>
          <w:szCs w:val="20"/>
        </w:rPr>
        <w:t>An investment register should be</w:t>
      </w:r>
      <w:r w:rsidR="00354C74">
        <w:rPr>
          <w:rFonts w:ascii="Arial" w:hAnsi="Arial" w:cs="Arial"/>
          <w:sz w:val="20"/>
          <w:szCs w:val="20"/>
        </w:rPr>
        <w:t xml:space="preserve"> kept of all investments made. </w:t>
      </w:r>
      <w:r w:rsidRPr="00306902">
        <w:rPr>
          <w:rFonts w:ascii="Arial" w:hAnsi="Arial" w:cs="Arial"/>
          <w:sz w:val="20"/>
          <w:szCs w:val="20"/>
        </w:rPr>
        <w:t xml:space="preserve">The following </w:t>
      </w:r>
      <w:r w:rsidR="00447E5F" w:rsidRPr="00306902">
        <w:rPr>
          <w:rFonts w:ascii="Arial" w:hAnsi="Arial" w:cs="Arial"/>
          <w:sz w:val="20"/>
          <w:szCs w:val="20"/>
        </w:rPr>
        <w:t xml:space="preserve">information </w:t>
      </w:r>
      <w:r w:rsidRPr="00306902">
        <w:rPr>
          <w:rFonts w:ascii="Arial" w:hAnsi="Arial" w:cs="Arial"/>
          <w:sz w:val="20"/>
          <w:szCs w:val="20"/>
        </w:rPr>
        <w:t xml:space="preserve">must be </w:t>
      </w:r>
      <w:r w:rsidR="00447E5F" w:rsidRPr="00306902">
        <w:rPr>
          <w:rFonts w:ascii="Arial" w:hAnsi="Arial" w:cs="Arial"/>
          <w:sz w:val="20"/>
          <w:szCs w:val="20"/>
        </w:rPr>
        <w:t>reflected in the register</w:t>
      </w:r>
      <w:r w:rsidRPr="00306902">
        <w:rPr>
          <w:rFonts w:ascii="Arial" w:hAnsi="Arial" w:cs="Arial"/>
          <w:sz w:val="20"/>
          <w:szCs w:val="20"/>
        </w:rPr>
        <w:t>:</w:t>
      </w:r>
    </w:p>
    <w:p w14:paraId="6642AFF7" w14:textId="77777777" w:rsidR="00DD73E4" w:rsidRPr="00306902" w:rsidRDefault="00DD73E4" w:rsidP="00785130">
      <w:pPr>
        <w:spacing w:line="360" w:lineRule="auto"/>
        <w:jc w:val="both"/>
        <w:rPr>
          <w:rFonts w:ascii="Arial" w:hAnsi="Arial" w:cs="Arial"/>
          <w:sz w:val="20"/>
          <w:szCs w:val="20"/>
        </w:rPr>
      </w:pPr>
    </w:p>
    <w:p w14:paraId="27657BA9" w14:textId="77777777" w:rsidR="00DD73E4" w:rsidRPr="00306902" w:rsidRDefault="00DD73E4" w:rsidP="00D60C80">
      <w:pPr>
        <w:numPr>
          <w:ilvl w:val="0"/>
          <w:numId w:val="42"/>
        </w:numPr>
        <w:spacing w:line="360" w:lineRule="auto"/>
        <w:ind w:left="709" w:hanging="414"/>
        <w:jc w:val="both"/>
        <w:rPr>
          <w:rFonts w:ascii="Arial" w:hAnsi="Arial" w:cs="Arial"/>
          <w:sz w:val="20"/>
          <w:szCs w:val="20"/>
        </w:rPr>
      </w:pPr>
      <w:r w:rsidRPr="00306902">
        <w:rPr>
          <w:rFonts w:ascii="Arial" w:hAnsi="Arial" w:cs="Arial"/>
          <w:sz w:val="20"/>
          <w:szCs w:val="20"/>
        </w:rPr>
        <w:t>Name of institution,</w:t>
      </w:r>
    </w:p>
    <w:p w14:paraId="7B45CF91" w14:textId="77777777" w:rsidR="00DD73E4" w:rsidRPr="00306902" w:rsidRDefault="00DD73E4" w:rsidP="00D60C80">
      <w:pPr>
        <w:numPr>
          <w:ilvl w:val="0"/>
          <w:numId w:val="42"/>
        </w:numPr>
        <w:spacing w:line="360" w:lineRule="auto"/>
        <w:ind w:left="709" w:hanging="414"/>
        <w:jc w:val="both"/>
        <w:rPr>
          <w:rFonts w:ascii="Arial" w:hAnsi="Arial" w:cs="Arial"/>
          <w:sz w:val="20"/>
          <w:szCs w:val="20"/>
        </w:rPr>
      </w:pPr>
      <w:r w:rsidRPr="00306902">
        <w:rPr>
          <w:rFonts w:ascii="Arial" w:hAnsi="Arial" w:cs="Arial"/>
          <w:sz w:val="20"/>
          <w:szCs w:val="20"/>
        </w:rPr>
        <w:t>Capital investment,</w:t>
      </w:r>
    </w:p>
    <w:p w14:paraId="4038F153" w14:textId="77777777" w:rsidR="00DD73E4" w:rsidRPr="00306902" w:rsidRDefault="00DD73E4" w:rsidP="00D60C80">
      <w:pPr>
        <w:numPr>
          <w:ilvl w:val="0"/>
          <w:numId w:val="42"/>
        </w:numPr>
        <w:spacing w:line="360" w:lineRule="auto"/>
        <w:ind w:left="709" w:hanging="414"/>
        <w:jc w:val="both"/>
        <w:rPr>
          <w:rFonts w:ascii="Arial" w:hAnsi="Arial" w:cs="Arial"/>
          <w:sz w:val="20"/>
          <w:szCs w:val="20"/>
        </w:rPr>
      </w:pPr>
      <w:r w:rsidRPr="00306902">
        <w:rPr>
          <w:rFonts w:ascii="Arial" w:hAnsi="Arial" w:cs="Arial"/>
          <w:sz w:val="20"/>
          <w:szCs w:val="20"/>
        </w:rPr>
        <w:t>Date invested,</w:t>
      </w:r>
    </w:p>
    <w:p w14:paraId="638EDC89" w14:textId="77777777" w:rsidR="00DD73E4" w:rsidRPr="00306902" w:rsidRDefault="00DD73E4" w:rsidP="00D60C80">
      <w:pPr>
        <w:numPr>
          <w:ilvl w:val="0"/>
          <w:numId w:val="42"/>
        </w:numPr>
        <w:spacing w:line="360" w:lineRule="auto"/>
        <w:ind w:left="709" w:hanging="414"/>
        <w:jc w:val="both"/>
        <w:rPr>
          <w:rFonts w:ascii="Arial" w:hAnsi="Arial" w:cs="Arial"/>
          <w:sz w:val="20"/>
          <w:szCs w:val="20"/>
        </w:rPr>
      </w:pPr>
      <w:r w:rsidRPr="00306902">
        <w:rPr>
          <w:rFonts w:ascii="Arial" w:hAnsi="Arial" w:cs="Arial"/>
          <w:sz w:val="20"/>
          <w:szCs w:val="20"/>
        </w:rPr>
        <w:t>Interest rate,</w:t>
      </w:r>
    </w:p>
    <w:p w14:paraId="7AAF565F" w14:textId="77777777" w:rsidR="00DD73E4" w:rsidRPr="00306902" w:rsidRDefault="00DD73E4" w:rsidP="00D60C80">
      <w:pPr>
        <w:numPr>
          <w:ilvl w:val="0"/>
          <w:numId w:val="42"/>
        </w:numPr>
        <w:spacing w:line="360" w:lineRule="auto"/>
        <w:ind w:left="709" w:hanging="414"/>
        <w:jc w:val="both"/>
        <w:rPr>
          <w:rFonts w:ascii="Arial" w:hAnsi="Arial" w:cs="Arial"/>
          <w:sz w:val="20"/>
          <w:szCs w:val="20"/>
        </w:rPr>
      </w:pPr>
      <w:r w:rsidRPr="00306902">
        <w:rPr>
          <w:rFonts w:ascii="Arial" w:hAnsi="Arial" w:cs="Arial"/>
          <w:sz w:val="20"/>
          <w:szCs w:val="20"/>
        </w:rPr>
        <w:t>Maturation date,</w:t>
      </w:r>
    </w:p>
    <w:p w14:paraId="33917C37" w14:textId="77777777" w:rsidR="00DD73E4" w:rsidRPr="00306902" w:rsidRDefault="00DD73E4" w:rsidP="00D60C80">
      <w:pPr>
        <w:numPr>
          <w:ilvl w:val="0"/>
          <w:numId w:val="42"/>
        </w:numPr>
        <w:spacing w:line="360" w:lineRule="auto"/>
        <w:ind w:left="709" w:hanging="414"/>
        <w:jc w:val="both"/>
        <w:rPr>
          <w:rFonts w:ascii="Arial" w:hAnsi="Arial" w:cs="Arial"/>
          <w:sz w:val="20"/>
          <w:szCs w:val="20"/>
        </w:rPr>
      </w:pPr>
      <w:r w:rsidRPr="00306902">
        <w:rPr>
          <w:rFonts w:ascii="Arial" w:hAnsi="Arial" w:cs="Arial"/>
          <w:sz w:val="20"/>
          <w:szCs w:val="20"/>
        </w:rPr>
        <w:t>Interest received,</w:t>
      </w:r>
    </w:p>
    <w:p w14:paraId="6F570DA3" w14:textId="77777777" w:rsidR="00DD73E4" w:rsidRPr="00306902" w:rsidRDefault="00DD73E4" w:rsidP="00D60C80">
      <w:pPr>
        <w:numPr>
          <w:ilvl w:val="0"/>
          <w:numId w:val="42"/>
        </w:numPr>
        <w:spacing w:line="360" w:lineRule="auto"/>
        <w:ind w:left="709" w:hanging="414"/>
        <w:jc w:val="both"/>
        <w:rPr>
          <w:rFonts w:ascii="Arial" w:hAnsi="Arial" w:cs="Arial"/>
          <w:sz w:val="20"/>
          <w:szCs w:val="20"/>
        </w:rPr>
      </w:pPr>
      <w:r w:rsidRPr="00306902">
        <w:rPr>
          <w:rFonts w:ascii="Arial" w:hAnsi="Arial" w:cs="Arial"/>
          <w:sz w:val="20"/>
          <w:szCs w:val="20"/>
        </w:rPr>
        <w:t>Capital repaid; and</w:t>
      </w:r>
    </w:p>
    <w:p w14:paraId="79B3273D" w14:textId="77777777" w:rsidR="00DD73E4" w:rsidRPr="00306902" w:rsidRDefault="00DD73E4" w:rsidP="00D60C80">
      <w:pPr>
        <w:numPr>
          <w:ilvl w:val="0"/>
          <w:numId w:val="42"/>
        </w:numPr>
        <w:spacing w:line="360" w:lineRule="auto"/>
        <w:ind w:left="709" w:hanging="414"/>
        <w:jc w:val="both"/>
        <w:rPr>
          <w:rFonts w:ascii="Arial" w:hAnsi="Arial" w:cs="Arial"/>
          <w:sz w:val="20"/>
          <w:szCs w:val="20"/>
        </w:rPr>
      </w:pPr>
      <w:r w:rsidRPr="00306902">
        <w:rPr>
          <w:rFonts w:ascii="Arial" w:hAnsi="Arial" w:cs="Arial"/>
          <w:sz w:val="20"/>
          <w:szCs w:val="20"/>
        </w:rPr>
        <w:t>Confirmation numbers</w:t>
      </w:r>
      <w:r w:rsidR="00DC7187" w:rsidRPr="00306902">
        <w:rPr>
          <w:rFonts w:ascii="Arial" w:hAnsi="Arial" w:cs="Arial"/>
          <w:sz w:val="20"/>
          <w:szCs w:val="20"/>
        </w:rPr>
        <w:t>.</w:t>
      </w:r>
    </w:p>
    <w:p w14:paraId="68F54745" w14:textId="77777777" w:rsidR="00DD73E4" w:rsidRPr="00306902" w:rsidRDefault="00DD73E4" w:rsidP="00785130">
      <w:pPr>
        <w:spacing w:line="360" w:lineRule="auto"/>
        <w:jc w:val="both"/>
        <w:rPr>
          <w:rFonts w:ascii="Arial" w:hAnsi="Arial" w:cs="Arial"/>
          <w:sz w:val="20"/>
          <w:szCs w:val="20"/>
        </w:rPr>
      </w:pPr>
    </w:p>
    <w:p w14:paraId="24BC0280" w14:textId="77777777" w:rsidR="00DD73E4" w:rsidRPr="00306902" w:rsidRDefault="00DD73E4" w:rsidP="00785130">
      <w:pPr>
        <w:pStyle w:val="ListParagraph"/>
        <w:numPr>
          <w:ilvl w:val="0"/>
          <w:numId w:val="41"/>
        </w:numPr>
        <w:spacing w:line="360" w:lineRule="auto"/>
        <w:jc w:val="both"/>
        <w:rPr>
          <w:rFonts w:ascii="Arial" w:hAnsi="Arial" w:cs="Arial"/>
          <w:sz w:val="20"/>
          <w:szCs w:val="20"/>
        </w:rPr>
      </w:pPr>
      <w:r w:rsidRPr="00306902">
        <w:rPr>
          <w:rFonts w:ascii="Arial" w:hAnsi="Arial" w:cs="Arial"/>
          <w:sz w:val="20"/>
          <w:szCs w:val="20"/>
        </w:rPr>
        <w:t>The investment register and accounting records must be reconciled on monthly basis.</w:t>
      </w:r>
    </w:p>
    <w:p w14:paraId="5BB8B992" w14:textId="77777777" w:rsidR="00DD73E4" w:rsidRPr="00306902" w:rsidRDefault="00DD73E4" w:rsidP="00785130">
      <w:pPr>
        <w:spacing w:line="360" w:lineRule="auto"/>
        <w:jc w:val="both"/>
        <w:rPr>
          <w:rFonts w:ascii="Arial" w:hAnsi="Arial" w:cs="Arial"/>
          <w:sz w:val="20"/>
          <w:szCs w:val="20"/>
        </w:rPr>
      </w:pPr>
    </w:p>
    <w:p w14:paraId="58B40468" w14:textId="1705DC61" w:rsidR="00DD73E4" w:rsidRPr="00306902" w:rsidRDefault="00DD73E4" w:rsidP="00785130">
      <w:pPr>
        <w:pStyle w:val="ListParagraph"/>
        <w:numPr>
          <w:ilvl w:val="0"/>
          <w:numId w:val="41"/>
        </w:numPr>
        <w:spacing w:line="360" w:lineRule="auto"/>
        <w:jc w:val="both"/>
        <w:rPr>
          <w:rFonts w:ascii="Arial" w:hAnsi="Arial" w:cs="Arial"/>
          <w:sz w:val="20"/>
          <w:szCs w:val="20"/>
        </w:rPr>
      </w:pPr>
      <w:r w:rsidRPr="00306902">
        <w:rPr>
          <w:rFonts w:ascii="Arial" w:hAnsi="Arial" w:cs="Arial"/>
          <w:sz w:val="20"/>
          <w:szCs w:val="20"/>
        </w:rPr>
        <w:t>The investment register must be examined on a monthly basis to identify investment falling due within the next two months. It must then be established as what to do with the funds</w:t>
      </w:r>
      <w:r w:rsidR="00674BE9">
        <w:rPr>
          <w:rFonts w:ascii="Arial" w:hAnsi="Arial" w:cs="Arial"/>
          <w:sz w:val="20"/>
          <w:szCs w:val="20"/>
        </w:rPr>
        <w:t xml:space="preserve"> i.e. re-invest or withdraw</w:t>
      </w:r>
      <w:r w:rsidRPr="00306902">
        <w:rPr>
          <w:rFonts w:ascii="Arial" w:hAnsi="Arial" w:cs="Arial"/>
          <w:sz w:val="20"/>
          <w:szCs w:val="20"/>
        </w:rPr>
        <w:t>, bearing in mind the cash flow requirements.</w:t>
      </w:r>
    </w:p>
    <w:p w14:paraId="0D19F8FA" w14:textId="77777777" w:rsidR="00DD73E4" w:rsidRPr="00306902" w:rsidRDefault="00DD73E4" w:rsidP="00785130">
      <w:pPr>
        <w:spacing w:line="360" w:lineRule="auto"/>
        <w:ind w:firstLine="60"/>
        <w:jc w:val="both"/>
        <w:rPr>
          <w:rFonts w:ascii="Arial" w:hAnsi="Arial" w:cs="Arial"/>
          <w:sz w:val="20"/>
          <w:szCs w:val="20"/>
        </w:rPr>
      </w:pPr>
    </w:p>
    <w:p w14:paraId="38715794" w14:textId="56E440C4" w:rsidR="00DD73E4" w:rsidRPr="00306902" w:rsidRDefault="00DD73E4" w:rsidP="00785130">
      <w:pPr>
        <w:pStyle w:val="ListParagraph"/>
        <w:numPr>
          <w:ilvl w:val="0"/>
          <w:numId w:val="41"/>
        </w:numPr>
        <w:spacing w:line="360" w:lineRule="auto"/>
        <w:jc w:val="both"/>
        <w:rPr>
          <w:rFonts w:ascii="Arial" w:hAnsi="Arial" w:cs="Arial"/>
          <w:sz w:val="20"/>
          <w:szCs w:val="20"/>
        </w:rPr>
      </w:pPr>
      <w:r w:rsidRPr="00306902">
        <w:rPr>
          <w:rFonts w:ascii="Arial" w:hAnsi="Arial" w:cs="Arial"/>
          <w:sz w:val="20"/>
          <w:szCs w:val="20"/>
        </w:rPr>
        <w:t>Interest, correctly calculated, must be received timeously, together with any distribution capital. The Chief Financial Officer must verify that the interest is calculated correctly.</w:t>
      </w:r>
    </w:p>
    <w:p w14:paraId="6F398A8D" w14:textId="77777777" w:rsidR="00DD73E4" w:rsidRPr="00306902" w:rsidRDefault="00DD73E4" w:rsidP="00785130">
      <w:pPr>
        <w:spacing w:line="360" w:lineRule="auto"/>
        <w:jc w:val="both"/>
        <w:rPr>
          <w:rFonts w:ascii="Arial" w:hAnsi="Arial" w:cs="Arial"/>
          <w:sz w:val="20"/>
          <w:szCs w:val="20"/>
        </w:rPr>
      </w:pPr>
    </w:p>
    <w:p w14:paraId="0D852F7F" w14:textId="77777777" w:rsidR="00DD73E4" w:rsidRPr="00306902" w:rsidRDefault="00DD73E4" w:rsidP="00785130">
      <w:pPr>
        <w:pStyle w:val="ListParagraph"/>
        <w:numPr>
          <w:ilvl w:val="0"/>
          <w:numId w:val="41"/>
        </w:numPr>
        <w:spacing w:line="360" w:lineRule="auto"/>
        <w:jc w:val="both"/>
        <w:rPr>
          <w:rFonts w:ascii="Arial" w:hAnsi="Arial" w:cs="Arial"/>
          <w:sz w:val="20"/>
          <w:szCs w:val="20"/>
        </w:rPr>
      </w:pPr>
      <w:r w:rsidRPr="00306902">
        <w:rPr>
          <w:rFonts w:ascii="Arial" w:hAnsi="Arial" w:cs="Arial"/>
          <w:sz w:val="20"/>
          <w:szCs w:val="20"/>
        </w:rPr>
        <w:lastRenderedPageBreak/>
        <w:t>Investment document</w:t>
      </w:r>
      <w:r w:rsidR="00447E5F" w:rsidRPr="00306902">
        <w:rPr>
          <w:rFonts w:ascii="Arial" w:hAnsi="Arial" w:cs="Arial"/>
          <w:sz w:val="20"/>
          <w:szCs w:val="20"/>
        </w:rPr>
        <w:t>s</w:t>
      </w:r>
      <w:r w:rsidRPr="00306902">
        <w:rPr>
          <w:rFonts w:ascii="Arial" w:hAnsi="Arial" w:cs="Arial"/>
          <w:sz w:val="20"/>
          <w:szCs w:val="20"/>
        </w:rPr>
        <w:t xml:space="preserve"> and certificate</w:t>
      </w:r>
      <w:r w:rsidR="00447E5F" w:rsidRPr="00306902">
        <w:rPr>
          <w:rFonts w:ascii="Arial" w:hAnsi="Arial" w:cs="Arial"/>
          <w:sz w:val="20"/>
          <w:szCs w:val="20"/>
        </w:rPr>
        <w:t>s</w:t>
      </w:r>
      <w:r w:rsidRPr="00306902">
        <w:rPr>
          <w:rFonts w:ascii="Arial" w:hAnsi="Arial" w:cs="Arial"/>
          <w:sz w:val="20"/>
          <w:szCs w:val="20"/>
        </w:rPr>
        <w:t xml:space="preserve"> must be safeguarded in a fire resistance safe, with dual custody.  The following documents </w:t>
      </w:r>
      <w:r w:rsidR="00447E5F" w:rsidRPr="00306902">
        <w:rPr>
          <w:rFonts w:ascii="Arial" w:hAnsi="Arial" w:cs="Arial"/>
          <w:sz w:val="20"/>
          <w:szCs w:val="20"/>
        </w:rPr>
        <w:t xml:space="preserve">in particular </w:t>
      </w:r>
      <w:r w:rsidRPr="00306902">
        <w:rPr>
          <w:rFonts w:ascii="Arial" w:hAnsi="Arial" w:cs="Arial"/>
          <w:sz w:val="20"/>
          <w:szCs w:val="20"/>
        </w:rPr>
        <w:t>must be safeguarded:</w:t>
      </w:r>
    </w:p>
    <w:p w14:paraId="497BE0BF" w14:textId="77777777" w:rsidR="00DD73E4" w:rsidRPr="00306902" w:rsidRDefault="00DD73E4" w:rsidP="00785130">
      <w:pPr>
        <w:spacing w:line="360" w:lineRule="auto"/>
        <w:jc w:val="both"/>
        <w:rPr>
          <w:rFonts w:ascii="Arial" w:hAnsi="Arial" w:cs="Arial"/>
          <w:sz w:val="20"/>
          <w:szCs w:val="20"/>
        </w:rPr>
      </w:pPr>
    </w:p>
    <w:p w14:paraId="3069CF69" w14:textId="77777777" w:rsidR="00DD73E4" w:rsidRPr="00306902" w:rsidRDefault="00DD73E4" w:rsidP="00D60C80">
      <w:pPr>
        <w:numPr>
          <w:ilvl w:val="0"/>
          <w:numId w:val="43"/>
        </w:numPr>
        <w:spacing w:line="360" w:lineRule="auto"/>
        <w:ind w:left="709"/>
        <w:jc w:val="both"/>
        <w:rPr>
          <w:rFonts w:ascii="Arial" w:hAnsi="Arial" w:cs="Arial"/>
          <w:sz w:val="20"/>
          <w:szCs w:val="20"/>
        </w:rPr>
      </w:pPr>
      <w:r w:rsidRPr="00306902">
        <w:rPr>
          <w:rFonts w:ascii="Arial" w:hAnsi="Arial" w:cs="Arial"/>
          <w:sz w:val="20"/>
          <w:szCs w:val="20"/>
        </w:rPr>
        <w:t>Fixed deposit letter or investment certificate,</w:t>
      </w:r>
    </w:p>
    <w:p w14:paraId="6646C8AF" w14:textId="77777777" w:rsidR="00DD73E4" w:rsidRPr="00306902" w:rsidRDefault="00DD73E4" w:rsidP="00D60C80">
      <w:pPr>
        <w:numPr>
          <w:ilvl w:val="0"/>
          <w:numId w:val="43"/>
        </w:numPr>
        <w:spacing w:line="360" w:lineRule="auto"/>
        <w:ind w:left="709"/>
        <w:jc w:val="both"/>
        <w:rPr>
          <w:rFonts w:ascii="Arial" w:hAnsi="Arial" w:cs="Arial"/>
          <w:sz w:val="20"/>
          <w:szCs w:val="20"/>
        </w:rPr>
      </w:pPr>
      <w:r w:rsidRPr="00306902">
        <w:rPr>
          <w:rFonts w:ascii="Arial" w:hAnsi="Arial" w:cs="Arial"/>
          <w:sz w:val="20"/>
          <w:szCs w:val="20"/>
        </w:rPr>
        <w:t>Receipt for capital invested,</w:t>
      </w:r>
    </w:p>
    <w:p w14:paraId="448DBDBC" w14:textId="77777777" w:rsidR="00DD73E4" w:rsidRPr="00306902" w:rsidRDefault="00DD73E4" w:rsidP="00D60C80">
      <w:pPr>
        <w:numPr>
          <w:ilvl w:val="0"/>
          <w:numId w:val="43"/>
        </w:numPr>
        <w:spacing w:line="360" w:lineRule="auto"/>
        <w:ind w:left="709"/>
        <w:jc w:val="both"/>
        <w:rPr>
          <w:rFonts w:ascii="Arial" w:hAnsi="Arial" w:cs="Arial"/>
          <w:sz w:val="20"/>
          <w:szCs w:val="20"/>
        </w:rPr>
      </w:pPr>
      <w:r w:rsidRPr="00306902">
        <w:rPr>
          <w:rFonts w:ascii="Arial" w:hAnsi="Arial" w:cs="Arial"/>
          <w:sz w:val="20"/>
          <w:szCs w:val="20"/>
        </w:rPr>
        <w:t xml:space="preserve">Copy of electronic transfer or cheque requisition, </w:t>
      </w:r>
    </w:p>
    <w:p w14:paraId="0CB4BF2D" w14:textId="77777777" w:rsidR="00DD73E4" w:rsidRPr="00306902" w:rsidRDefault="00DD73E4" w:rsidP="00D60C80">
      <w:pPr>
        <w:numPr>
          <w:ilvl w:val="0"/>
          <w:numId w:val="43"/>
        </w:numPr>
        <w:spacing w:line="360" w:lineRule="auto"/>
        <w:ind w:left="709"/>
        <w:jc w:val="both"/>
        <w:rPr>
          <w:rFonts w:ascii="Arial" w:hAnsi="Arial" w:cs="Arial"/>
          <w:sz w:val="20"/>
          <w:szCs w:val="20"/>
        </w:rPr>
      </w:pPr>
      <w:r w:rsidRPr="00306902">
        <w:rPr>
          <w:rFonts w:ascii="Arial" w:hAnsi="Arial" w:cs="Arial"/>
          <w:sz w:val="20"/>
          <w:szCs w:val="20"/>
        </w:rPr>
        <w:t>Excel sche</w:t>
      </w:r>
      <w:r w:rsidR="00447E5F" w:rsidRPr="00306902">
        <w:rPr>
          <w:rFonts w:ascii="Arial" w:hAnsi="Arial" w:cs="Arial"/>
          <w:sz w:val="20"/>
          <w:szCs w:val="20"/>
        </w:rPr>
        <w:t>dule of comparative investment f</w:t>
      </w:r>
      <w:r w:rsidRPr="00306902">
        <w:rPr>
          <w:rFonts w:ascii="Arial" w:hAnsi="Arial" w:cs="Arial"/>
          <w:sz w:val="20"/>
          <w:szCs w:val="20"/>
        </w:rPr>
        <w:t xml:space="preserve">igures, </w:t>
      </w:r>
    </w:p>
    <w:p w14:paraId="0D16C7B7" w14:textId="1837E05B" w:rsidR="00DD73E4" w:rsidRPr="00306902" w:rsidRDefault="00DD73E4" w:rsidP="00D60C80">
      <w:pPr>
        <w:numPr>
          <w:ilvl w:val="0"/>
          <w:numId w:val="43"/>
        </w:numPr>
        <w:spacing w:line="360" w:lineRule="auto"/>
        <w:ind w:left="709"/>
        <w:jc w:val="both"/>
        <w:rPr>
          <w:rFonts w:ascii="Arial" w:hAnsi="Arial" w:cs="Arial"/>
          <w:sz w:val="20"/>
          <w:szCs w:val="20"/>
        </w:rPr>
      </w:pPr>
      <w:r w:rsidRPr="00306902">
        <w:rPr>
          <w:rFonts w:ascii="Arial" w:hAnsi="Arial" w:cs="Arial"/>
          <w:sz w:val="20"/>
          <w:szCs w:val="20"/>
        </w:rPr>
        <w:t xml:space="preserve">Commission certificates indicating no commission was paid on the investment and </w:t>
      </w:r>
    </w:p>
    <w:p w14:paraId="3DF86AF5" w14:textId="77777777" w:rsidR="00DD73E4" w:rsidRPr="00306902" w:rsidRDefault="00DD73E4" w:rsidP="00D60C80">
      <w:pPr>
        <w:numPr>
          <w:ilvl w:val="0"/>
          <w:numId w:val="43"/>
        </w:numPr>
        <w:spacing w:line="360" w:lineRule="auto"/>
        <w:ind w:left="709"/>
        <w:jc w:val="both"/>
        <w:rPr>
          <w:rFonts w:ascii="Arial" w:hAnsi="Arial" w:cs="Arial"/>
          <w:sz w:val="20"/>
          <w:szCs w:val="20"/>
        </w:rPr>
      </w:pPr>
      <w:r w:rsidRPr="00306902">
        <w:rPr>
          <w:rFonts w:ascii="Arial" w:hAnsi="Arial" w:cs="Arial"/>
          <w:sz w:val="20"/>
          <w:szCs w:val="20"/>
        </w:rPr>
        <w:t>Interest rate quoted.</w:t>
      </w:r>
    </w:p>
    <w:p w14:paraId="7E2C0AAC" w14:textId="77777777" w:rsidR="00DD73E4" w:rsidRPr="00306902" w:rsidRDefault="00DD73E4" w:rsidP="00785130">
      <w:pPr>
        <w:spacing w:line="360" w:lineRule="auto"/>
        <w:ind w:left="1224"/>
        <w:jc w:val="both"/>
        <w:rPr>
          <w:rFonts w:ascii="Arial" w:hAnsi="Arial" w:cs="Arial"/>
          <w:sz w:val="20"/>
          <w:szCs w:val="20"/>
        </w:rPr>
      </w:pPr>
    </w:p>
    <w:p w14:paraId="7AA2683C" w14:textId="77777777" w:rsidR="00DD73E4" w:rsidRPr="00306902" w:rsidRDefault="00DD73E4" w:rsidP="00785130">
      <w:pPr>
        <w:pStyle w:val="ListParagraph"/>
        <w:numPr>
          <w:ilvl w:val="0"/>
          <w:numId w:val="41"/>
        </w:numPr>
        <w:spacing w:line="360" w:lineRule="auto"/>
        <w:jc w:val="both"/>
        <w:rPr>
          <w:rFonts w:ascii="Arial" w:hAnsi="Arial" w:cs="Arial"/>
          <w:sz w:val="20"/>
          <w:szCs w:val="20"/>
        </w:rPr>
      </w:pPr>
      <w:r w:rsidRPr="00306902">
        <w:rPr>
          <w:rFonts w:ascii="Arial" w:hAnsi="Arial" w:cs="Arial"/>
          <w:sz w:val="20"/>
          <w:szCs w:val="20"/>
        </w:rPr>
        <w:t>The Chief Financial Officer is responsible for ensuring that the invested funds are secure and, should t</w:t>
      </w:r>
      <w:r w:rsidR="00447E5F" w:rsidRPr="00306902">
        <w:rPr>
          <w:rFonts w:ascii="Arial" w:hAnsi="Arial" w:cs="Arial"/>
          <w:sz w:val="20"/>
          <w:szCs w:val="20"/>
        </w:rPr>
        <w:t xml:space="preserve">here be a measure of risk, </w:t>
      </w:r>
      <w:r w:rsidRPr="00306902">
        <w:rPr>
          <w:rFonts w:ascii="Arial" w:hAnsi="Arial" w:cs="Arial"/>
          <w:sz w:val="20"/>
          <w:szCs w:val="20"/>
        </w:rPr>
        <w:t xml:space="preserve">such risk </w:t>
      </w:r>
      <w:r w:rsidR="00447E5F" w:rsidRPr="00306902">
        <w:rPr>
          <w:rFonts w:ascii="Arial" w:hAnsi="Arial" w:cs="Arial"/>
          <w:sz w:val="20"/>
          <w:szCs w:val="20"/>
        </w:rPr>
        <w:t xml:space="preserve">must </w:t>
      </w:r>
      <w:r w:rsidRPr="00306902">
        <w:rPr>
          <w:rFonts w:ascii="Arial" w:hAnsi="Arial" w:cs="Arial"/>
          <w:sz w:val="20"/>
          <w:szCs w:val="20"/>
        </w:rPr>
        <w:t>be rated realistically.</w:t>
      </w:r>
    </w:p>
    <w:p w14:paraId="4385BA76" w14:textId="77777777" w:rsidR="001933DD" w:rsidRPr="00306902" w:rsidRDefault="001933DD" w:rsidP="00785130">
      <w:pPr>
        <w:tabs>
          <w:tab w:val="left" w:pos="3420"/>
        </w:tabs>
        <w:spacing w:line="360" w:lineRule="auto"/>
        <w:jc w:val="both"/>
        <w:rPr>
          <w:rFonts w:ascii="Arial" w:hAnsi="Arial" w:cs="Arial"/>
          <w:sz w:val="20"/>
          <w:szCs w:val="20"/>
        </w:rPr>
      </w:pPr>
    </w:p>
    <w:p w14:paraId="7C4F13A9" w14:textId="4E46F330" w:rsidR="00323D44" w:rsidRPr="00306902" w:rsidRDefault="00323D44" w:rsidP="00785130">
      <w:pPr>
        <w:pBdr>
          <w:top w:val="single" w:sz="4" w:space="1" w:color="auto" w:shadow="1"/>
          <w:left w:val="single" w:sz="4" w:space="4" w:color="auto" w:shadow="1"/>
          <w:bottom w:val="single" w:sz="4" w:space="1" w:color="auto" w:shadow="1"/>
          <w:right w:val="single" w:sz="4" w:space="4" w:color="auto" w:shadow="1"/>
        </w:pBdr>
        <w:spacing w:line="360" w:lineRule="auto"/>
        <w:jc w:val="both"/>
        <w:rPr>
          <w:rFonts w:ascii="Arial" w:hAnsi="Arial" w:cs="Arial"/>
          <w:sz w:val="20"/>
          <w:szCs w:val="20"/>
        </w:rPr>
      </w:pPr>
      <w:r w:rsidRPr="00306902">
        <w:rPr>
          <w:rFonts w:ascii="Arial" w:hAnsi="Arial" w:cs="Arial"/>
          <w:b/>
          <w:sz w:val="20"/>
          <w:szCs w:val="20"/>
        </w:rPr>
        <w:t>SECTION 1</w:t>
      </w:r>
      <w:r w:rsidR="00D60C80">
        <w:rPr>
          <w:rFonts w:ascii="Arial" w:hAnsi="Arial" w:cs="Arial"/>
          <w:b/>
          <w:sz w:val="20"/>
          <w:szCs w:val="20"/>
        </w:rPr>
        <w:t>1</w:t>
      </w:r>
      <w:r w:rsidRPr="00306902">
        <w:rPr>
          <w:rFonts w:ascii="Arial" w:hAnsi="Arial" w:cs="Arial"/>
          <w:b/>
          <w:sz w:val="20"/>
          <w:szCs w:val="20"/>
        </w:rPr>
        <w:t xml:space="preserve">: REVIEW </w:t>
      </w:r>
      <w:r w:rsidR="00910CEC">
        <w:rPr>
          <w:rFonts w:ascii="Arial" w:hAnsi="Arial" w:cs="Arial"/>
          <w:b/>
          <w:sz w:val="20"/>
          <w:szCs w:val="20"/>
        </w:rPr>
        <w:t>P</w:t>
      </w:r>
      <w:r w:rsidR="00905375">
        <w:rPr>
          <w:rFonts w:ascii="Arial" w:hAnsi="Arial" w:cs="Arial"/>
          <w:b/>
          <w:sz w:val="20"/>
          <w:szCs w:val="20"/>
        </w:rPr>
        <w:t>R</w:t>
      </w:r>
      <w:r w:rsidR="00910CEC">
        <w:rPr>
          <w:rFonts w:ascii="Arial" w:hAnsi="Arial" w:cs="Arial"/>
          <w:b/>
          <w:sz w:val="20"/>
          <w:szCs w:val="20"/>
        </w:rPr>
        <w:t>O</w:t>
      </w:r>
      <w:r w:rsidR="00905375">
        <w:rPr>
          <w:rFonts w:ascii="Arial" w:hAnsi="Arial" w:cs="Arial"/>
          <w:b/>
          <w:sz w:val="20"/>
          <w:szCs w:val="20"/>
        </w:rPr>
        <w:t>CESS</w:t>
      </w:r>
      <w:r w:rsidRPr="00306902">
        <w:rPr>
          <w:rFonts w:ascii="Arial" w:hAnsi="Arial" w:cs="Arial"/>
          <w:b/>
          <w:sz w:val="20"/>
          <w:szCs w:val="20"/>
        </w:rPr>
        <w:t xml:space="preserve"> </w:t>
      </w:r>
    </w:p>
    <w:p w14:paraId="00B22F96" w14:textId="77777777" w:rsidR="00323D44" w:rsidRPr="00306902" w:rsidRDefault="00323D44" w:rsidP="00785130">
      <w:pPr>
        <w:spacing w:line="360" w:lineRule="auto"/>
        <w:jc w:val="both"/>
        <w:rPr>
          <w:rFonts w:ascii="Arial" w:hAnsi="Arial" w:cs="Arial"/>
          <w:sz w:val="20"/>
          <w:szCs w:val="20"/>
        </w:rPr>
      </w:pPr>
    </w:p>
    <w:p w14:paraId="4ED84444" w14:textId="77777777" w:rsidR="00DC7187" w:rsidRPr="00306902" w:rsidRDefault="00DC7187" w:rsidP="00785130">
      <w:pPr>
        <w:spacing w:line="360" w:lineRule="auto"/>
        <w:jc w:val="both"/>
        <w:rPr>
          <w:rFonts w:ascii="Arial" w:hAnsi="Arial" w:cs="Arial"/>
          <w:sz w:val="20"/>
          <w:szCs w:val="20"/>
        </w:rPr>
      </w:pPr>
      <w:r w:rsidRPr="00306902">
        <w:rPr>
          <w:rFonts w:ascii="Arial" w:hAnsi="Arial" w:cs="Arial"/>
          <w:sz w:val="20"/>
          <w:szCs w:val="20"/>
        </w:rPr>
        <w:t xml:space="preserve">This policy and underlying strategies will be reviewed at least annually, or as necessary, to ensure its continued application and relevance. </w:t>
      </w:r>
    </w:p>
    <w:p w14:paraId="59BFB613" w14:textId="77777777" w:rsidR="00DC7187" w:rsidRPr="00306902" w:rsidRDefault="00DC7187" w:rsidP="00785130">
      <w:pPr>
        <w:spacing w:line="360" w:lineRule="auto"/>
        <w:jc w:val="both"/>
        <w:rPr>
          <w:rFonts w:ascii="Arial" w:hAnsi="Arial" w:cs="Arial"/>
          <w:sz w:val="20"/>
          <w:szCs w:val="20"/>
        </w:rPr>
      </w:pPr>
    </w:p>
    <w:p w14:paraId="2AB8E63F" w14:textId="77777777" w:rsidR="00CD1591" w:rsidRPr="00306902" w:rsidRDefault="00CD1591" w:rsidP="00785130">
      <w:pPr>
        <w:spacing w:line="360" w:lineRule="auto"/>
        <w:jc w:val="both"/>
        <w:rPr>
          <w:rFonts w:ascii="Arial" w:hAnsi="Arial" w:cs="Arial"/>
          <w:sz w:val="20"/>
          <w:szCs w:val="20"/>
        </w:rPr>
      </w:pPr>
    </w:p>
    <w:sectPr w:rsidR="00CD1591" w:rsidRPr="00306902" w:rsidSect="00DC76E5">
      <w:headerReference w:type="default" r:id="rId10"/>
      <w:footerReference w:type="default" r:id="rId11"/>
      <w:pgSz w:w="12240" w:h="15840"/>
      <w:pgMar w:top="1440" w:right="1041" w:bottom="1440" w:left="1797" w:header="720" w:footer="720" w:gutter="0"/>
      <w:pgNumType w:start="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DCA49" w14:textId="77777777" w:rsidR="005823EE" w:rsidRDefault="005823EE" w:rsidP="00FF7BE3">
      <w:r>
        <w:separator/>
      </w:r>
    </w:p>
  </w:endnote>
  <w:endnote w:type="continuationSeparator" w:id="0">
    <w:p w14:paraId="016906F3" w14:textId="77777777" w:rsidR="005823EE" w:rsidRDefault="005823EE" w:rsidP="00FF7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4130"/>
      <w:docPartObj>
        <w:docPartGallery w:val="Page Numbers (Bottom of Page)"/>
        <w:docPartUnique/>
      </w:docPartObj>
    </w:sdtPr>
    <w:sdtEndPr/>
    <w:sdtContent>
      <w:p w14:paraId="0B1F392D" w14:textId="77777777" w:rsidR="00340555" w:rsidRPr="00DC76E5" w:rsidRDefault="00340555">
        <w:pPr>
          <w:pStyle w:val="Footer"/>
          <w:jc w:val="right"/>
          <w:rPr>
            <w:u w:val="single"/>
          </w:rPr>
        </w:pPr>
        <w:r>
          <w:rPr>
            <w:u w:val="single"/>
          </w:rPr>
          <w:tab/>
        </w:r>
        <w:r>
          <w:rPr>
            <w:u w:val="single"/>
          </w:rPr>
          <w:tab/>
        </w:r>
      </w:p>
      <w:p w14:paraId="47E137E8" w14:textId="77777777" w:rsidR="00340555" w:rsidRDefault="00340555">
        <w:pPr>
          <w:pStyle w:val="Footer"/>
          <w:jc w:val="right"/>
        </w:pPr>
        <w:r>
          <w:rPr>
            <w:rFonts w:ascii="Book Antiqua" w:hAnsi="Book Antiqua"/>
            <w:sz w:val="22"/>
            <w:szCs w:val="22"/>
          </w:rPr>
          <w:tab/>
        </w:r>
        <w:r w:rsidRPr="00C03BC5">
          <w:rPr>
            <w:rFonts w:ascii="Book Antiqua" w:hAnsi="Book Antiqua"/>
            <w:sz w:val="22"/>
            <w:szCs w:val="22"/>
          </w:rPr>
          <w:t xml:space="preserve">Page | </w:t>
        </w:r>
        <w:r w:rsidRPr="00C03BC5">
          <w:rPr>
            <w:rFonts w:ascii="Book Antiqua" w:hAnsi="Book Antiqua"/>
            <w:sz w:val="22"/>
            <w:szCs w:val="22"/>
          </w:rPr>
          <w:fldChar w:fldCharType="begin"/>
        </w:r>
        <w:r w:rsidRPr="00C03BC5">
          <w:rPr>
            <w:rFonts w:ascii="Book Antiqua" w:hAnsi="Book Antiqua"/>
            <w:sz w:val="22"/>
            <w:szCs w:val="22"/>
          </w:rPr>
          <w:instrText xml:space="preserve"> PAGE   \* MERGEFORMAT </w:instrText>
        </w:r>
        <w:r w:rsidRPr="00C03BC5">
          <w:rPr>
            <w:rFonts w:ascii="Book Antiqua" w:hAnsi="Book Antiqua"/>
            <w:sz w:val="22"/>
            <w:szCs w:val="22"/>
          </w:rPr>
          <w:fldChar w:fldCharType="separate"/>
        </w:r>
        <w:r w:rsidR="00072FAA">
          <w:rPr>
            <w:rFonts w:ascii="Book Antiqua" w:hAnsi="Book Antiqua"/>
            <w:noProof/>
            <w:sz w:val="22"/>
            <w:szCs w:val="22"/>
          </w:rPr>
          <w:t>17</w:t>
        </w:r>
        <w:r w:rsidRPr="00C03BC5">
          <w:rPr>
            <w:rFonts w:ascii="Book Antiqua" w:hAnsi="Book Antiqua"/>
            <w:sz w:val="22"/>
            <w:szCs w:val="22"/>
          </w:rPr>
          <w:fldChar w:fldCharType="end"/>
        </w:r>
        <w:r>
          <w:t xml:space="preserve"> </w:t>
        </w:r>
      </w:p>
    </w:sdtContent>
  </w:sdt>
  <w:p w14:paraId="262AA0D7" w14:textId="77777777" w:rsidR="00340555" w:rsidRDefault="003405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F6AE0" w14:textId="77777777" w:rsidR="005823EE" w:rsidRDefault="005823EE" w:rsidP="00FF7BE3">
      <w:r>
        <w:separator/>
      </w:r>
    </w:p>
  </w:footnote>
  <w:footnote w:type="continuationSeparator" w:id="0">
    <w:p w14:paraId="4F990454" w14:textId="77777777" w:rsidR="005823EE" w:rsidRDefault="005823EE" w:rsidP="00FF7B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345D1" w14:textId="03918BF3" w:rsidR="00340555" w:rsidRPr="00DC76E5" w:rsidRDefault="00340555" w:rsidP="002731C7">
    <w:pPr>
      <w:pStyle w:val="Header"/>
      <w:rPr>
        <w:rFonts w:ascii="Arial" w:hAnsi="Arial" w:cs="Arial"/>
        <w:color w:val="000000" w:themeColor="text1"/>
        <w:sz w:val="28"/>
        <w:szCs w:val="28"/>
        <w:lang w:val="en-GB"/>
      </w:rPr>
    </w:pPr>
    <w:r w:rsidRPr="00DC76E5">
      <w:rPr>
        <w:rFonts w:ascii="Arial" w:hAnsi="Arial" w:cs="Arial"/>
        <w:color w:val="000000" w:themeColor="text1"/>
        <w:sz w:val="28"/>
        <w:szCs w:val="28"/>
        <w:lang w:val="en-GB"/>
      </w:rPr>
      <w:t>Centlec (S</w:t>
    </w:r>
    <w:r w:rsidR="00674BE9">
      <w:rPr>
        <w:rFonts w:ascii="Arial" w:hAnsi="Arial" w:cs="Arial"/>
        <w:color w:val="000000" w:themeColor="text1"/>
        <w:sz w:val="28"/>
        <w:szCs w:val="28"/>
        <w:lang w:val="en-GB"/>
      </w:rPr>
      <w:t>OC</w:t>
    </w:r>
    <w:r w:rsidRPr="00DC76E5">
      <w:rPr>
        <w:rFonts w:ascii="Arial" w:hAnsi="Arial" w:cs="Arial"/>
        <w:color w:val="000000" w:themeColor="text1"/>
        <w:sz w:val="28"/>
        <w:szCs w:val="28"/>
        <w:lang w:val="en-GB"/>
      </w:rPr>
      <w:t>) Ltd - Banking &amp; Investment Policy</w:t>
    </w:r>
  </w:p>
  <w:p w14:paraId="17CA23D1" w14:textId="77777777" w:rsidR="00340555" w:rsidRPr="00A801D0" w:rsidRDefault="00340555" w:rsidP="002731C7">
    <w:pPr>
      <w:pStyle w:val="Header"/>
    </w:pPr>
    <w:r w:rsidRPr="00A801D0">
      <w:rPr>
        <w:rFonts w:ascii="Arial" w:hAnsi="Arial" w:cs="Arial"/>
        <w:color w:val="000000" w:themeColor="text1"/>
        <w:u w:val="single"/>
        <w:lang w:val="en-GB"/>
      </w:rPr>
      <w:tab/>
    </w:r>
    <w:r w:rsidRPr="00A801D0">
      <w:rPr>
        <w:rFonts w:ascii="Arial" w:hAnsi="Arial" w:cs="Arial"/>
        <w:color w:val="000000" w:themeColor="text1"/>
        <w:u w:val="single"/>
        <w:lang w:val="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42DA7"/>
    <w:multiLevelType w:val="hybridMultilevel"/>
    <w:tmpl w:val="1E5C2C1A"/>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121074A"/>
    <w:multiLevelType w:val="hybridMultilevel"/>
    <w:tmpl w:val="A8DED37E"/>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A662485"/>
    <w:multiLevelType w:val="hybridMultilevel"/>
    <w:tmpl w:val="54F804A8"/>
    <w:lvl w:ilvl="0" w:tplc="1C090017">
      <w:start w:val="1"/>
      <w:numFmt w:val="lowerLetter"/>
      <w:lvlText w:val="%1)"/>
      <w:lvlJc w:val="left"/>
      <w:pPr>
        <w:ind w:left="45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D896143"/>
    <w:multiLevelType w:val="hybridMultilevel"/>
    <w:tmpl w:val="0FD6E9DC"/>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1CA307C"/>
    <w:multiLevelType w:val="hybridMultilevel"/>
    <w:tmpl w:val="6EECCF40"/>
    <w:lvl w:ilvl="0" w:tplc="68EA723E">
      <w:start w:val="1"/>
      <w:numFmt w:val="lowerRoman"/>
      <w:lvlText w:val="(%1)"/>
      <w:lvlJc w:val="left"/>
      <w:pPr>
        <w:ind w:left="1080" w:hanging="360"/>
      </w:pPr>
      <w:rPr>
        <w:rFonts w:ascii="Arial" w:eastAsia="Times New Roman" w:hAnsi="Arial" w:cs="Arial"/>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7BF1E1D"/>
    <w:multiLevelType w:val="hybridMultilevel"/>
    <w:tmpl w:val="D3D8970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822163F"/>
    <w:multiLevelType w:val="hybridMultilevel"/>
    <w:tmpl w:val="A6AA6182"/>
    <w:lvl w:ilvl="0" w:tplc="D834FB8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90D47E0"/>
    <w:multiLevelType w:val="hybridMultilevel"/>
    <w:tmpl w:val="1F6A7014"/>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1A293B7C"/>
    <w:multiLevelType w:val="hybridMultilevel"/>
    <w:tmpl w:val="8A7C57DE"/>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C384E97"/>
    <w:multiLevelType w:val="hybridMultilevel"/>
    <w:tmpl w:val="EE0CE2BE"/>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1CE83994"/>
    <w:multiLevelType w:val="multilevel"/>
    <w:tmpl w:val="2A90629A"/>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FD6073E"/>
    <w:multiLevelType w:val="multilevel"/>
    <w:tmpl w:val="0AEEBDDC"/>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1882412"/>
    <w:multiLevelType w:val="hybridMultilevel"/>
    <w:tmpl w:val="1F32038A"/>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222A6669"/>
    <w:multiLevelType w:val="hybridMultilevel"/>
    <w:tmpl w:val="2E969694"/>
    <w:lvl w:ilvl="0" w:tplc="68EA723E">
      <w:start w:val="1"/>
      <w:numFmt w:val="lowerRoman"/>
      <w:lvlText w:val="(%1)"/>
      <w:lvlJc w:val="left"/>
      <w:pPr>
        <w:ind w:left="1080" w:hanging="360"/>
      </w:pPr>
      <w:rPr>
        <w:rFonts w:ascii="Arial" w:eastAsia="Times New Roman" w:hAnsi="Arial" w:cs="Aria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38725B0"/>
    <w:multiLevelType w:val="hybridMultilevel"/>
    <w:tmpl w:val="F43C5374"/>
    <w:lvl w:ilvl="0" w:tplc="68EA723E">
      <w:start w:val="1"/>
      <w:numFmt w:val="lowerRoman"/>
      <w:lvlText w:val="(%1)"/>
      <w:lvlJc w:val="left"/>
      <w:pPr>
        <w:ind w:left="1080" w:hanging="360"/>
      </w:pPr>
      <w:rPr>
        <w:rFonts w:ascii="Arial" w:eastAsia="Times New Roman" w:hAnsi="Arial" w:cs="Arial"/>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15:restartNumberingAfterBreak="0">
    <w:nsid w:val="29B95533"/>
    <w:multiLevelType w:val="hybridMultilevel"/>
    <w:tmpl w:val="98B25BE6"/>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6" w15:restartNumberingAfterBreak="0">
    <w:nsid w:val="2CDC23CC"/>
    <w:multiLevelType w:val="hybridMultilevel"/>
    <w:tmpl w:val="1B7A8D90"/>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2E4670FD"/>
    <w:multiLevelType w:val="hybridMultilevel"/>
    <w:tmpl w:val="F2C88F00"/>
    <w:lvl w:ilvl="0" w:tplc="841E1C2C">
      <w:start w:val="1"/>
      <w:numFmt w:val="lowerRoman"/>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BA1926"/>
    <w:multiLevelType w:val="hybridMultilevel"/>
    <w:tmpl w:val="DAB85266"/>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31664849"/>
    <w:multiLevelType w:val="hybridMultilevel"/>
    <w:tmpl w:val="C4826838"/>
    <w:lvl w:ilvl="0" w:tplc="1C090017">
      <w:start w:val="1"/>
      <w:numFmt w:val="lowerLetter"/>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15:restartNumberingAfterBreak="0">
    <w:nsid w:val="32B0533B"/>
    <w:multiLevelType w:val="hybridMultilevel"/>
    <w:tmpl w:val="A970B95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3C0247CC"/>
    <w:multiLevelType w:val="hybridMultilevel"/>
    <w:tmpl w:val="2CE6F836"/>
    <w:lvl w:ilvl="0" w:tplc="68EA723E">
      <w:start w:val="1"/>
      <w:numFmt w:val="lowerRoman"/>
      <w:lvlText w:val="(%1)"/>
      <w:lvlJc w:val="left"/>
      <w:pPr>
        <w:ind w:left="1080" w:hanging="360"/>
      </w:pPr>
      <w:rPr>
        <w:rFonts w:ascii="Arial" w:eastAsia="Times New Roman" w:hAnsi="Arial" w:cs="Arial"/>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15:restartNumberingAfterBreak="0">
    <w:nsid w:val="3E5744A7"/>
    <w:multiLevelType w:val="hybridMultilevel"/>
    <w:tmpl w:val="13702134"/>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476D6D55"/>
    <w:multiLevelType w:val="hybridMultilevel"/>
    <w:tmpl w:val="70003AF0"/>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4BCD4661"/>
    <w:multiLevelType w:val="hybridMultilevel"/>
    <w:tmpl w:val="9E4AE414"/>
    <w:lvl w:ilvl="0" w:tplc="6D9C524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4C3963D5"/>
    <w:multiLevelType w:val="hybridMultilevel"/>
    <w:tmpl w:val="4BA0C0D4"/>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4D143E76"/>
    <w:multiLevelType w:val="hybridMultilevel"/>
    <w:tmpl w:val="EE8AA29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532D2F49"/>
    <w:multiLevelType w:val="hybridMultilevel"/>
    <w:tmpl w:val="684EEF3C"/>
    <w:lvl w:ilvl="0" w:tplc="5CE4F510">
      <w:start w:val="1"/>
      <w:numFmt w:val="lowerRoman"/>
      <w:lvlText w:val="(%1)"/>
      <w:lvlJc w:val="left"/>
      <w:pPr>
        <w:ind w:left="720" w:hanging="360"/>
      </w:pPr>
      <w:rPr>
        <w:rFonts w:ascii="Arial" w:eastAsia="Times New Roman" w:hAnsi="Arial" w:cs="Arial"/>
      </w:rPr>
    </w:lvl>
    <w:lvl w:ilvl="1" w:tplc="1C09001B">
      <w:start w:val="1"/>
      <w:numFmt w:val="lowerRoman"/>
      <w:lvlText w:val="%2."/>
      <w:lvlJc w:val="righ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54057D45"/>
    <w:multiLevelType w:val="hybridMultilevel"/>
    <w:tmpl w:val="936AF044"/>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561115F7"/>
    <w:multiLevelType w:val="hybridMultilevel"/>
    <w:tmpl w:val="D6145E9C"/>
    <w:lvl w:ilvl="0" w:tplc="7D78F26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5635775D"/>
    <w:multiLevelType w:val="hybridMultilevel"/>
    <w:tmpl w:val="F5102D9A"/>
    <w:lvl w:ilvl="0" w:tplc="68EA723E">
      <w:start w:val="1"/>
      <w:numFmt w:val="lowerRoman"/>
      <w:lvlText w:val="(%1)"/>
      <w:lvlJc w:val="left"/>
      <w:pPr>
        <w:ind w:left="1080" w:hanging="360"/>
      </w:pPr>
      <w:rPr>
        <w:rFonts w:ascii="Arial" w:eastAsia="Times New Roman" w:hAnsi="Arial" w:cs="Aria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A3901FB"/>
    <w:multiLevelType w:val="hybridMultilevel"/>
    <w:tmpl w:val="3EC6B490"/>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2" w15:restartNumberingAfterBreak="0">
    <w:nsid w:val="5DA53E77"/>
    <w:multiLevelType w:val="hybridMultilevel"/>
    <w:tmpl w:val="25BCF05E"/>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5EFB0FA2"/>
    <w:multiLevelType w:val="hybridMultilevel"/>
    <w:tmpl w:val="E12AB922"/>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5F2D7AF2"/>
    <w:multiLevelType w:val="hybridMultilevel"/>
    <w:tmpl w:val="BDFE4FEA"/>
    <w:lvl w:ilvl="0" w:tplc="1C090017">
      <w:start w:val="1"/>
      <w:numFmt w:val="lowerLetter"/>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15:restartNumberingAfterBreak="0">
    <w:nsid w:val="60503B3B"/>
    <w:multiLevelType w:val="multilevel"/>
    <w:tmpl w:val="48B00D28"/>
    <w:lvl w:ilvl="0">
      <w:start w:val="8"/>
      <w:numFmt w:val="decimal"/>
      <w:lvlText w:val="%1"/>
      <w:lvlJc w:val="left"/>
      <w:pPr>
        <w:ind w:left="360" w:hanging="360"/>
      </w:pPr>
      <w:rPr>
        <w:rFonts w:hint="default"/>
        <w:b w:val="0"/>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6" w15:restartNumberingAfterBreak="0">
    <w:nsid w:val="607A7132"/>
    <w:multiLevelType w:val="hybridMultilevel"/>
    <w:tmpl w:val="9CB43DC2"/>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61BF1FA9"/>
    <w:multiLevelType w:val="multilevel"/>
    <w:tmpl w:val="7C985308"/>
    <w:lvl w:ilvl="0">
      <w:start w:val="7"/>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3B56FDF"/>
    <w:multiLevelType w:val="hybridMultilevel"/>
    <w:tmpl w:val="F9AE212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65B76579"/>
    <w:multiLevelType w:val="hybridMultilevel"/>
    <w:tmpl w:val="C1FA3D34"/>
    <w:lvl w:ilvl="0" w:tplc="4E187298">
      <w:start w:val="1"/>
      <w:numFmt w:val="lowerLetter"/>
      <w:lvlText w:val="%1)"/>
      <w:lvlJc w:val="left"/>
      <w:pPr>
        <w:ind w:left="360" w:hanging="360"/>
      </w:pPr>
      <w:rPr>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15:restartNumberingAfterBreak="0">
    <w:nsid w:val="66422F88"/>
    <w:multiLevelType w:val="hybridMultilevel"/>
    <w:tmpl w:val="A1A4AC16"/>
    <w:lvl w:ilvl="0" w:tplc="25F0D49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15:restartNumberingAfterBreak="0">
    <w:nsid w:val="67D36342"/>
    <w:multiLevelType w:val="hybridMultilevel"/>
    <w:tmpl w:val="636CA642"/>
    <w:lvl w:ilvl="0" w:tplc="68EA723E">
      <w:start w:val="1"/>
      <w:numFmt w:val="lowerRoman"/>
      <w:lvlText w:val="(%1)"/>
      <w:lvlJc w:val="left"/>
      <w:pPr>
        <w:ind w:left="1080" w:hanging="360"/>
      </w:pPr>
      <w:rPr>
        <w:rFonts w:ascii="Arial" w:eastAsia="Times New Roman" w:hAnsi="Arial" w:cs="Aria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8A30BF7"/>
    <w:multiLevelType w:val="hybridMultilevel"/>
    <w:tmpl w:val="63807E5A"/>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15:restartNumberingAfterBreak="0">
    <w:nsid w:val="69CC0DB2"/>
    <w:multiLevelType w:val="hybridMultilevel"/>
    <w:tmpl w:val="1D3E4A42"/>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15:restartNumberingAfterBreak="0">
    <w:nsid w:val="6DE66CD8"/>
    <w:multiLevelType w:val="multilevel"/>
    <w:tmpl w:val="EECA5EE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9824953"/>
    <w:multiLevelType w:val="hybridMultilevel"/>
    <w:tmpl w:val="6EECCF40"/>
    <w:lvl w:ilvl="0" w:tplc="68EA723E">
      <w:start w:val="1"/>
      <w:numFmt w:val="lowerRoman"/>
      <w:lvlText w:val="(%1)"/>
      <w:lvlJc w:val="left"/>
      <w:pPr>
        <w:ind w:left="1080" w:hanging="360"/>
      </w:pPr>
      <w:rPr>
        <w:rFonts w:ascii="Arial" w:eastAsia="Times New Roman" w:hAnsi="Arial" w:cs="Arial"/>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D28413F"/>
    <w:multiLevelType w:val="hybridMultilevel"/>
    <w:tmpl w:val="BB2ACC9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15:restartNumberingAfterBreak="0">
    <w:nsid w:val="7F204AB0"/>
    <w:multiLevelType w:val="multilevel"/>
    <w:tmpl w:val="22F0B82C"/>
    <w:lvl w:ilvl="0">
      <w:start w:val="7"/>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9"/>
  </w:num>
  <w:num w:numId="2">
    <w:abstractNumId w:val="12"/>
  </w:num>
  <w:num w:numId="3">
    <w:abstractNumId w:val="44"/>
  </w:num>
  <w:num w:numId="4">
    <w:abstractNumId w:val="35"/>
  </w:num>
  <w:num w:numId="5">
    <w:abstractNumId w:val="23"/>
  </w:num>
  <w:num w:numId="6">
    <w:abstractNumId w:val="33"/>
  </w:num>
  <w:num w:numId="7">
    <w:abstractNumId w:val="25"/>
  </w:num>
  <w:num w:numId="8">
    <w:abstractNumId w:val="34"/>
  </w:num>
  <w:num w:numId="9">
    <w:abstractNumId w:val="39"/>
  </w:num>
  <w:num w:numId="10">
    <w:abstractNumId w:val="27"/>
  </w:num>
  <w:num w:numId="11">
    <w:abstractNumId w:val="22"/>
  </w:num>
  <w:num w:numId="12">
    <w:abstractNumId w:val="8"/>
  </w:num>
  <w:num w:numId="13">
    <w:abstractNumId w:val="17"/>
  </w:num>
  <w:num w:numId="14">
    <w:abstractNumId w:val="2"/>
  </w:num>
  <w:num w:numId="15">
    <w:abstractNumId w:val="4"/>
  </w:num>
  <w:num w:numId="16">
    <w:abstractNumId w:val="20"/>
  </w:num>
  <w:num w:numId="17">
    <w:abstractNumId w:val="0"/>
  </w:num>
  <w:num w:numId="18">
    <w:abstractNumId w:val="15"/>
  </w:num>
  <w:num w:numId="19">
    <w:abstractNumId w:val="36"/>
  </w:num>
  <w:num w:numId="20">
    <w:abstractNumId w:val="18"/>
  </w:num>
  <w:num w:numId="21">
    <w:abstractNumId w:val="16"/>
  </w:num>
  <w:num w:numId="22">
    <w:abstractNumId w:val="1"/>
  </w:num>
  <w:num w:numId="23">
    <w:abstractNumId w:val="28"/>
  </w:num>
  <w:num w:numId="24">
    <w:abstractNumId w:val="42"/>
  </w:num>
  <w:num w:numId="25">
    <w:abstractNumId w:val="14"/>
  </w:num>
  <w:num w:numId="26">
    <w:abstractNumId w:val="3"/>
  </w:num>
  <w:num w:numId="27">
    <w:abstractNumId w:val="7"/>
  </w:num>
  <w:num w:numId="28">
    <w:abstractNumId w:val="9"/>
  </w:num>
  <w:num w:numId="29">
    <w:abstractNumId w:val="37"/>
  </w:num>
  <w:num w:numId="30">
    <w:abstractNumId w:val="29"/>
  </w:num>
  <w:num w:numId="31">
    <w:abstractNumId w:val="5"/>
  </w:num>
  <w:num w:numId="32">
    <w:abstractNumId w:val="26"/>
  </w:num>
  <w:num w:numId="33">
    <w:abstractNumId w:val="40"/>
  </w:num>
  <w:num w:numId="34">
    <w:abstractNumId w:val="21"/>
  </w:num>
  <w:num w:numId="35">
    <w:abstractNumId w:val="24"/>
  </w:num>
  <w:num w:numId="36">
    <w:abstractNumId w:val="6"/>
  </w:num>
  <w:num w:numId="37">
    <w:abstractNumId w:val="32"/>
  </w:num>
  <w:num w:numId="38">
    <w:abstractNumId w:val="46"/>
  </w:num>
  <w:num w:numId="39">
    <w:abstractNumId w:val="43"/>
  </w:num>
  <w:num w:numId="40">
    <w:abstractNumId w:val="13"/>
  </w:num>
  <w:num w:numId="41">
    <w:abstractNumId w:val="31"/>
  </w:num>
  <w:num w:numId="42">
    <w:abstractNumId w:val="30"/>
  </w:num>
  <w:num w:numId="43">
    <w:abstractNumId w:val="41"/>
  </w:num>
  <w:num w:numId="44">
    <w:abstractNumId w:val="45"/>
  </w:num>
  <w:num w:numId="45">
    <w:abstractNumId w:val="38"/>
  </w:num>
  <w:num w:numId="46">
    <w:abstractNumId w:val="11"/>
  </w:num>
  <w:num w:numId="47">
    <w:abstractNumId w:val="10"/>
  </w:num>
  <w:num w:numId="48">
    <w:abstractNumId w:val="47"/>
  </w:num>
  <w:numIdMacAtCleanup w:val="4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on Schlechter">
    <w15:presenceInfo w15:providerId="AD" w15:userId="S-1-5-21-1392964174-452549873-1431175907-17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123"/>
    <w:rsid w:val="00007C17"/>
    <w:rsid w:val="00013BC9"/>
    <w:rsid w:val="000273C1"/>
    <w:rsid w:val="00030E14"/>
    <w:rsid w:val="00042024"/>
    <w:rsid w:val="00044C41"/>
    <w:rsid w:val="00057766"/>
    <w:rsid w:val="00060077"/>
    <w:rsid w:val="000606DA"/>
    <w:rsid w:val="00060F87"/>
    <w:rsid w:val="00063E36"/>
    <w:rsid w:val="0007228F"/>
    <w:rsid w:val="00072FAA"/>
    <w:rsid w:val="00073934"/>
    <w:rsid w:val="00090196"/>
    <w:rsid w:val="00096DC9"/>
    <w:rsid w:val="000A0D54"/>
    <w:rsid w:val="000B3CE7"/>
    <w:rsid w:val="000B7B40"/>
    <w:rsid w:val="000C0364"/>
    <w:rsid w:val="000C26D8"/>
    <w:rsid w:val="000C5B6C"/>
    <w:rsid w:val="000D3CE1"/>
    <w:rsid w:val="000D5847"/>
    <w:rsid w:val="000D6EF2"/>
    <w:rsid w:val="000E1D64"/>
    <w:rsid w:val="000E3691"/>
    <w:rsid w:val="000E3EE8"/>
    <w:rsid w:val="00104A17"/>
    <w:rsid w:val="0011081B"/>
    <w:rsid w:val="001117CC"/>
    <w:rsid w:val="0011366B"/>
    <w:rsid w:val="001146B9"/>
    <w:rsid w:val="00116036"/>
    <w:rsid w:val="0011789C"/>
    <w:rsid w:val="00134606"/>
    <w:rsid w:val="00145BD5"/>
    <w:rsid w:val="00150C16"/>
    <w:rsid w:val="00152224"/>
    <w:rsid w:val="001547E1"/>
    <w:rsid w:val="00160CB8"/>
    <w:rsid w:val="001617BC"/>
    <w:rsid w:val="00164B13"/>
    <w:rsid w:val="001653F1"/>
    <w:rsid w:val="0016679D"/>
    <w:rsid w:val="00181686"/>
    <w:rsid w:val="00192803"/>
    <w:rsid w:val="001933DD"/>
    <w:rsid w:val="001A00FE"/>
    <w:rsid w:val="001A0A32"/>
    <w:rsid w:val="001A3804"/>
    <w:rsid w:val="001B3E15"/>
    <w:rsid w:val="001B4340"/>
    <w:rsid w:val="001B5471"/>
    <w:rsid w:val="001C5818"/>
    <w:rsid w:val="001C6D93"/>
    <w:rsid w:val="001D68C8"/>
    <w:rsid w:val="001E10C1"/>
    <w:rsid w:val="001E2DD0"/>
    <w:rsid w:val="001E3913"/>
    <w:rsid w:val="001E740C"/>
    <w:rsid w:val="001E78F4"/>
    <w:rsid w:val="00207C91"/>
    <w:rsid w:val="00222E2D"/>
    <w:rsid w:val="00227F12"/>
    <w:rsid w:val="00232555"/>
    <w:rsid w:val="002328BE"/>
    <w:rsid w:val="00234B79"/>
    <w:rsid w:val="0023527F"/>
    <w:rsid w:val="0024548F"/>
    <w:rsid w:val="0024568B"/>
    <w:rsid w:val="00247DF6"/>
    <w:rsid w:val="002514A2"/>
    <w:rsid w:val="00252EC7"/>
    <w:rsid w:val="002562E0"/>
    <w:rsid w:val="00257760"/>
    <w:rsid w:val="00257971"/>
    <w:rsid w:val="00262E2C"/>
    <w:rsid w:val="00272953"/>
    <w:rsid w:val="002731C7"/>
    <w:rsid w:val="0027648B"/>
    <w:rsid w:val="002874BE"/>
    <w:rsid w:val="00293F19"/>
    <w:rsid w:val="002A0837"/>
    <w:rsid w:val="002A0EFF"/>
    <w:rsid w:val="002A5378"/>
    <w:rsid w:val="002C2520"/>
    <w:rsid w:val="002D6D8F"/>
    <w:rsid w:val="002E02AA"/>
    <w:rsid w:val="002E2710"/>
    <w:rsid w:val="002E53B1"/>
    <w:rsid w:val="002E5D03"/>
    <w:rsid w:val="002F1732"/>
    <w:rsid w:val="002F29AF"/>
    <w:rsid w:val="002F32EB"/>
    <w:rsid w:val="00300B90"/>
    <w:rsid w:val="00301D0F"/>
    <w:rsid w:val="00302609"/>
    <w:rsid w:val="00306902"/>
    <w:rsid w:val="00310B50"/>
    <w:rsid w:val="00311B8F"/>
    <w:rsid w:val="00312BAD"/>
    <w:rsid w:val="00323D44"/>
    <w:rsid w:val="00323DEE"/>
    <w:rsid w:val="003276F9"/>
    <w:rsid w:val="003278D9"/>
    <w:rsid w:val="00327B24"/>
    <w:rsid w:val="00327B9B"/>
    <w:rsid w:val="00330042"/>
    <w:rsid w:val="0033422C"/>
    <w:rsid w:val="00340555"/>
    <w:rsid w:val="003411BA"/>
    <w:rsid w:val="00345322"/>
    <w:rsid w:val="00346810"/>
    <w:rsid w:val="00347467"/>
    <w:rsid w:val="00353C83"/>
    <w:rsid w:val="00354C74"/>
    <w:rsid w:val="003579EE"/>
    <w:rsid w:val="003660FC"/>
    <w:rsid w:val="003753E4"/>
    <w:rsid w:val="00383B41"/>
    <w:rsid w:val="0038479B"/>
    <w:rsid w:val="003852D7"/>
    <w:rsid w:val="003918C7"/>
    <w:rsid w:val="003934A8"/>
    <w:rsid w:val="00394C1C"/>
    <w:rsid w:val="00394EE5"/>
    <w:rsid w:val="003A2432"/>
    <w:rsid w:val="003A2C9F"/>
    <w:rsid w:val="003A35B3"/>
    <w:rsid w:val="003A54AB"/>
    <w:rsid w:val="003A71D4"/>
    <w:rsid w:val="003B4ADC"/>
    <w:rsid w:val="003C01AA"/>
    <w:rsid w:val="003C0C67"/>
    <w:rsid w:val="003C117B"/>
    <w:rsid w:val="003C3A32"/>
    <w:rsid w:val="003C6B81"/>
    <w:rsid w:val="003D563D"/>
    <w:rsid w:val="003D7259"/>
    <w:rsid w:val="003F0703"/>
    <w:rsid w:val="004020A1"/>
    <w:rsid w:val="00404ECB"/>
    <w:rsid w:val="0041213C"/>
    <w:rsid w:val="00415D7E"/>
    <w:rsid w:val="00416B8D"/>
    <w:rsid w:val="00425618"/>
    <w:rsid w:val="00431016"/>
    <w:rsid w:val="00432099"/>
    <w:rsid w:val="00435673"/>
    <w:rsid w:val="0043647C"/>
    <w:rsid w:val="004411F0"/>
    <w:rsid w:val="00447E5F"/>
    <w:rsid w:val="00450A0A"/>
    <w:rsid w:val="00462231"/>
    <w:rsid w:val="0046288F"/>
    <w:rsid w:val="004633D2"/>
    <w:rsid w:val="00467FEE"/>
    <w:rsid w:val="004774E4"/>
    <w:rsid w:val="004819A8"/>
    <w:rsid w:val="00483499"/>
    <w:rsid w:val="00490350"/>
    <w:rsid w:val="00495CC0"/>
    <w:rsid w:val="004A01F1"/>
    <w:rsid w:val="004A4A36"/>
    <w:rsid w:val="004A4B0C"/>
    <w:rsid w:val="004A7AF8"/>
    <w:rsid w:val="004B052B"/>
    <w:rsid w:val="004B1B5C"/>
    <w:rsid w:val="004C1087"/>
    <w:rsid w:val="004C1C53"/>
    <w:rsid w:val="004C6DFE"/>
    <w:rsid w:val="004D771F"/>
    <w:rsid w:val="004E1BF9"/>
    <w:rsid w:val="004E2564"/>
    <w:rsid w:val="004E3067"/>
    <w:rsid w:val="004E3179"/>
    <w:rsid w:val="004F3860"/>
    <w:rsid w:val="004F4204"/>
    <w:rsid w:val="004F4726"/>
    <w:rsid w:val="00500C5F"/>
    <w:rsid w:val="00506209"/>
    <w:rsid w:val="00512426"/>
    <w:rsid w:val="00514B9B"/>
    <w:rsid w:val="00522F16"/>
    <w:rsid w:val="00533DC8"/>
    <w:rsid w:val="0053485D"/>
    <w:rsid w:val="00540493"/>
    <w:rsid w:val="00542BCC"/>
    <w:rsid w:val="0056009A"/>
    <w:rsid w:val="00560F8D"/>
    <w:rsid w:val="005770AC"/>
    <w:rsid w:val="00577873"/>
    <w:rsid w:val="00582348"/>
    <w:rsid w:val="005823EE"/>
    <w:rsid w:val="005829F4"/>
    <w:rsid w:val="0059537E"/>
    <w:rsid w:val="00596E2F"/>
    <w:rsid w:val="005A627F"/>
    <w:rsid w:val="005A70FE"/>
    <w:rsid w:val="005A7FCD"/>
    <w:rsid w:val="005B44B2"/>
    <w:rsid w:val="005C07C9"/>
    <w:rsid w:val="005C0BBA"/>
    <w:rsid w:val="005C594F"/>
    <w:rsid w:val="005D0941"/>
    <w:rsid w:val="005E2284"/>
    <w:rsid w:val="005E731A"/>
    <w:rsid w:val="005E7E5B"/>
    <w:rsid w:val="005F27A9"/>
    <w:rsid w:val="006053B4"/>
    <w:rsid w:val="00610605"/>
    <w:rsid w:val="00611DE5"/>
    <w:rsid w:val="006169E7"/>
    <w:rsid w:val="006241AD"/>
    <w:rsid w:val="00633599"/>
    <w:rsid w:val="006371DA"/>
    <w:rsid w:val="0063792D"/>
    <w:rsid w:val="00637E43"/>
    <w:rsid w:val="0064451E"/>
    <w:rsid w:val="006455D6"/>
    <w:rsid w:val="00647BCA"/>
    <w:rsid w:val="006503EB"/>
    <w:rsid w:val="006503ED"/>
    <w:rsid w:val="00656A82"/>
    <w:rsid w:val="006607C3"/>
    <w:rsid w:val="006666E7"/>
    <w:rsid w:val="006678B7"/>
    <w:rsid w:val="006704CB"/>
    <w:rsid w:val="00674BE9"/>
    <w:rsid w:val="006875CE"/>
    <w:rsid w:val="00687CAC"/>
    <w:rsid w:val="00696037"/>
    <w:rsid w:val="006A0980"/>
    <w:rsid w:val="006A3107"/>
    <w:rsid w:val="006A559A"/>
    <w:rsid w:val="006B1BE2"/>
    <w:rsid w:val="006B3973"/>
    <w:rsid w:val="006B3DE3"/>
    <w:rsid w:val="006C2373"/>
    <w:rsid w:val="006C6044"/>
    <w:rsid w:val="006C6EF8"/>
    <w:rsid w:val="006D67D7"/>
    <w:rsid w:val="006E42D3"/>
    <w:rsid w:val="006E7C0C"/>
    <w:rsid w:val="006F01D7"/>
    <w:rsid w:val="006F02ED"/>
    <w:rsid w:val="006F301E"/>
    <w:rsid w:val="00704838"/>
    <w:rsid w:val="0070497B"/>
    <w:rsid w:val="007071A2"/>
    <w:rsid w:val="00717B78"/>
    <w:rsid w:val="0072075A"/>
    <w:rsid w:val="00721563"/>
    <w:rsid w:val="00731D04"/>
    <w:rsid w:val="00734233"/>
    <w:rsid w:val="007355DD"/>
    <w:rsid w:val="007438D1"/>
    <w:rsid w:val="00743C8A"/>
    <w:rsid w:val="00744ADB"/>
    <w:rsid w:val="00754B3F"/>
    <w:rsid w:val="00755272"/>
    <w:rsid w:val="00762903"/>
    <w:rsid w:val="00763481"/>
    <w:rsid w:val="00766777"/>
    <w:rsid w:val="00770BF7"/>
    <w:rsid w:val="00772F61"/>
    <w:rsid w:val="00777D21"/>
    <w:rsid w:val="00781E11"/>
    <w:rsid w:val="007823C1"/>
    <w:rsid w:val="00785130"/>
    <w:rsid w:val="00794BDF"/>
    <w:rsid w:val="007957B0"/>
    <w:rsid w:val="0079701B"/>
    <w:rsid w:val="007A3709"/>
    <w:rsid w:val="007A5E98"/>
    <w:rsid w:val="007A6B96"/>
    <w:rsid w:val="007B30AB"/>
    <w:rsid w:val="007B56B2"/>
    <w:rsid w:val="007C1ECC"/>
    <w:rsid w:val="007C343C"/>
    <w:rsid w:val="007C409A"/>
    <w:rsid w:val="007C50CE"/>
    <w:rsid w:val="007E2CB5"/>
    <w:rsid w:val="007E39DC"/>
    <w:rsid w:val="007E3CD4"/>
    <w:rsid w:val="007E6C1D"/>
    <w:rsid w:val="007F0A6E"/>
    <w:rsid w:val="007F0AAB"/>
    <w:rsid w:val="007F1EE6"/>
    <w:rsid w:val="007F4816"/>
    <w:rsid w:val="007F5C5E"/>
    <w:rsid w:val="007F7030"/>
    <w:rsid w:val="00800D62"/>
    <w:rsid w:val="008019C1"/>
    <w:rsid w:val="00802EA4"/>
    <w:rsid w:val="008038E5"/>
    <w:rsid w:val="00806ADA"/>
    <w:rsid w:val="0081378F"/>
    <w:rsid w:val="00815D6E"/>
    <w:rsid w:val="00816A55"/>
    <w:rsid w:val="0082089C"/>
    <w:rsid w:val="00822719"/>
    <w:rsid w:val="00822AEB"/>
    <w:rsid w:val="00832134"/>
    <w:rsid w:val="00834884"/>
    <w:rsid w:val="00834D80"/>
    <w:rsid w:val="00837C9D"/>
    <w:rsid w:val="00845190"/>
    <w:rsid w:val="00845700"/>
    <w:rsid w:val="00853341"/>
    <w:rsid w:val="00855BEF"/>
    <w:rsid w:val="00855D92"/>
    <w:rsid w:val="00865CBD"/>
    <w:rsid w:val="00870AD6"/>
    <w:rsid w:val="0087298D"/>
    <w:rsid w:val="008742C2"/>
    <w:rsid w:val="00882941"/>
    <w:rsid w:val="00887C38"/>
    <w:rsid w:val="0089327F"/>
    <w:rsid w:val="00897A52"/>
    <w:rsid w:val="008A3E40"/>
    <w:rsid w:val="008A65E1"/>
    <w:rsid w:val="008A6DFA"/>
    <w:rsid w:val="008B16D8"/>
    <w:rsid w:val="008C3458"/>
    <w:rsid w:val="008C4DFA"/>
    <w:rsid w:val="008D1FC2"/>
    <w:rsid w:val="008D64C2"/>
    <w:rsid w:val="008D7665"/>
    <w:rsid w:val="008E0D76"/>
    <w:rsid w:val="008E1D78"/>
    <w:rsid w:val="008E4840"/>
    <w:rsid w:val="008E5729"/>
    <w:rsid w:val="008F11F2"/>
    <w:rsid w:val="008F421B"/>
    <w:rsid w:val="008F65FA"/>
    <w:rsid w:val="00902F0D"/>
    <w:rsid w:val="00905375"/>
    <w:rsid w:val="00910CEC"/>
    <w:rsid w:val="00912017"/>
    <w:rsid w:val="00914225"/>
    <w:rsid w:val="00923E38"/>
    <w:rsid w:val="009341B6"/>
    <w:rsid w:val="009411BE"/>
    <w:rsid w:val="0094462B"/>
    <w:rsid w:val="00947BF7"/>
    <w:rsid w:val="00950C00"/>
    <w:rsid w:val="0096402F"/>
    <w:rsid w:val="00973543"/>
    <w:rsid w:val="00975950"/>
    <w:rsid w:val="00986C63"/>
    <w:rsid w:val="0099244A"/>
    <w:rsid w:val="009A0FB3"/>
    <w:rsid w:val="009A2423"/>
    <w:rsid w:val="009C4698"/>
    <w:rsid w:val="009C6900"/>
    <w:rsid w:val="009D4697"/>
    <w:rsid w:val="009D7AE7"/>
    <w:rsid w:val="009E3CB4"/>
    <w:rsid w:val="009E5B83"/>
    <w:rsid w:val="009F2983"/>
    <w:rsid w:val="00A03C64"/>
    <w:rsid w:val="00A04023"/>
    <w:rsid w:val="00A12207"/>
    <w:rsid w:val="00A14450"/>
    <w:rsid w:val="00A31BE3"/>
    <w:rsid w:val="00A32FD6"/>
    <w:rsid w:val="00A37009"/>
    <w:rsid w:val="00A40A8D"/>
    <w:rsid w:val="00A4578D"/>
    <w:rsid w:val="00A4610A"/>
    <w:rsid w:val="00A54EF2"/>
    <w:rsid w:val="00A55390"/>
    <w:rsid w:val="00A566D2"/>
    <w:rsid w:val="00A6030E"/>
    <w:rsid w:val="00A60D32"/>
    <w:rsid w:val="00A62ED6"/>
    <w:rsid w:val="00A64976"/>
    <w:rsid w:val="00A67E8D"/>
    <w:rsid w:val="00A7040B"/>
    <w:rsid w:val="00A71718"/>
    <w:rsid w:val="00A71F0A"/>
    <w:rsid w:val="00A72CE7"/>
    <w:rsid w:val="00A7393C"/>
    <w:rsid w:val="00A801D0"/>
    <w:rsid w:val="00A8656F"/>
    <w:rsid w:val="00A86707"/>
    <w:rsid w:val="00A9134E"/>
    <w:rsid w:val="00A92540"/>
    <w:rsid w:val="00AA0D32"/>
    <w:rsid w:val="00AA2B14"/>
    <w:rsid w:val="00AA4104"/>
    <w:rsid w:val="00AA4123"/>
    <w:rsid w:val="00AA41D2"/>
    <w:rsid w:val="00AA526B"/>
    <w:rsid w:val="00AA5749"/>
    <w:rsid w:val="00AA7CD2"/>
    <w:rsid w:val="00AC02C0"/>
    <w:rsid w:val="00AC1136"/>
    <w:rsid w:val="00AC27FE"/>
    <w:rsid w:val="00AC2AAC"/>
    <w:rsid w:val="00AD389E"/>
    <w:rsid w:val="00AD44DC"/>
    <w:rsid w:val="00AE142A"/>
    <w:rsid w:val="00AE51FC"/>
    <w:rsid w:val="00AF2CE1"/>
    <w:rsid w:val="00AF3BB1"/>
    <w:rsid w:val="00B022EF"/>
    <w:rsid w:val="00B032A4"/>
    <w:rsid w:val="00B06470"/>
    <w:rsid w:val="00B06FE6"/>
    <w:rsid w:val="00B104CC"/>
    <w:rsid w:val="00B12F11"/>
    <w:rsid w:val="00B167DF"/>
    <w:rsid w:val="00B16F55"/>
    <w:rsid w:val="00B324BA"/>
    <w:rsid w:val="00B40815"/>
    <w:rsid w:val="00B418EB"/>
    <w:rsid w:val="00B50948"/>
    <w:rsid w:val="00B50F50"/>
    <w:rsid w:val="00B643A5"/>
    <w:rsid w:val="00B70899"/>
    <w:rsid w:val="00B70CC6"/>
    <w:rsid w:val="00B73991"/>
    <w:rsid w:val="00B8311F"/>
    <w:rsid w:val="00B83283"/>
    <w:rsid w:val="00B84558"/>
    <w:rsid w:val="00B8553D"/>
    <w:rsid w:val="00B85AFE"/>
    <w:rsid w:val="00B901A0"/>
    <w:rsid w:val="00B93A58"/>
    <w:rsid w:val="00B948A2"/>
    <w:rsid w:val="00BA1EC2"/>
    <w:rsid w:val="00BA4550"/>
    <w:rsid w:val="00BA64C4"/>
    <w:rsid w:val="00BB03DE"/>
    <w:rsid w:val="00BB499B"/>
    <w:rsid w:val="00BB5CFF"/>
    <w:rsid w:val="00BC07AB"/>
    <w:rsid w:val="00BD4861"/>
    <w:rsid w:val="00BD7A3E"/>
    <w:rsid w:val="00BF4AE6"/>
    <w:rsid w:val="00BF5E7E"/>
    <w:rsid w:val="00BF6D33"/>
    <w:rsid w:val="00C0129B"/>
    <w:rsid w:val="00C03BC5"/>
    <w:rsid w:val="00C04C3B"/>
    <w:rsid w:val="00C11262"/>
    <w:rsid w:val="00C11DA2"/>
    <w:rsid w:val="00C130BF"/>
    <w:rsid w:val="00C17685"/>
    <w:rsid w:val="00C2411F"/>
    <w:rsid w:val="00C24623"/>
    <w:rsid w:val="00C31BF1"/>
    <w:rsid w:val="00C3338E"/>
    <w:rsid w:val="00C34956"/>
    <w:rsid w:val="00C366C5"/>
    <w:rsid w:val="00C378A6"/>
    <w:rsid w:val="00C44090"/>
    <w:rsid w:val="00C55BB9"/>
    <w:rsid w:val="00C568AD"/>
    <w:rsid w:val="00C63C5B"/>
    <w:rsid w:val="00C719D2"/>
    <w:rsid w:val="00C82C01"/>
    <w:rsid w:val="00C90347"/>
    <w:rsid w:val="00CA4500"/>
    <w:rsid w:val="00CA5E28"/>
    <w:rsid w:val="00CC329F"/>
    <w:rsid w:val="00CC399F"/>
    <w:rsid w:val="00CC4266"/>
    <w:rsid w:val="00CD1591"/>
    <w:rsid w:val="00CD2CD3"/>
    <w:rsid w:val="00CD32B6"/>
    <w:rsid w:val="00CD55C2"/>
    <w:rsid w:val="00CD7113"/>
    <w:rsid w:val="00CD72D7"/>
    <w:rsid w:val="00CD7E95"/>
    <w:rsid w:val="00CE0FF8"/>
    <w:rsid w:val="00CE4E24"/>
    <w:rsid w:val="00CF179D"/>
    <w:rsid w:val="00CF61B6"/>
    <w:rsid w:val="00D01AD4"/>
    <w:rsid w:val="00D04DB3"/>
    <w:rsid w:val="00D06821"/>
    <w:rsid w:val="00D111E1"/>
    <w:rsid w:val="00D13847"/>
    <w:rsid w:val="00D14AF1"/>
    <w:rsid w:val="00D227B2"/>
    <w:rsid w:val="00D24315"/>
    <w:rsid w:val="00D26F25"/>
    <w:rsid w:val="00D319AE"/>
    <w:rsid w:val="00D3322C"/>
    <w:rsid w:val="00D354EF"/>
    <w:rsid w:val="00D43ECE"/>
    <w:rsid w:val="00D451EB"/>
    <w:rsid w:val="00D4639F"/>
    <w:rsid w:val="00D475FD"/>
    <w:rsid w:val="00D50837"/>
    <w:rsid w:val="00D531F6"/>
    <w:rsid w:val="00D547BA"/>
    <w:rsid w:val="00D60444"/>
    <w:rsid w:val="00D60B00"/>
    <w:rsid w:val="00D60C80"/>
    <w:rsid w:val="00D65B03"/>
    <w:rsid w:val="00D6756F"/>
    <w:rsid w:val="00D676BC"/>
    <w:rsid w:val="00D84B71"/>
    <w:rsid w:val="00D97002"/>
    <w:rsid w:val="00DB2F01"/>
    <w:rsid w:val="00DB7B34"/>
    <w:rsid w:val="00DC34D7"/>
    <w:rsid w:val="00DC4E58"/>
    <w:rsid w:val="00DC5AC3"/>
    <w:rsid w:val="00DC7187"/>
    <w:rsid w:val="00DC76E5"/>
    <w:rsid w:val="00DC7AED"/>
    <w:rsid w:val="00DD1342"/>
    <w:rsid w:val="00DD3768"/>
    <w:rsid w:val="00DD73E4"/>
    <w:rsid w:val="00DE3B51"/>
    <w:rsid w:val="00DF4CC7"/>
    <w:rsid w:val="00DF6EFE"/>
    <w:rsid w:val="00E01EA6"/>
    <w:rsid w:val="00E05231"/>
    <w:rsid w:val="00E11D5D"/>
    <w:rsid w:val="00E16673"/>
    <w:rsid w:val="00E239B5"/>
    <w:rsid w:val="00E26C29"/>
    <w:rsid w:val="00E314C1"/>
    <w:rsid w:val="00E36B43"/>
    <w:rsid w:val="00E4341A"/>
    <w:rsid w:val="00E4488F"/>
    <w:rsid w:val="00E461E7"/>
    <w:rsid w:val="00E5018E"/>
    <w:rsid w:val="00E528D8"/>
    <w:rsid w:val="00E56CE7"/>
    <w:rsid w:val="00E60DBF"/>
    <w:rsid w:val="00E620F8"/>
    <w:rsid w:val="00E621DA"/>
    <w:rsid w:val="00E653FD"/>
    <w:rsid w:val="00E67138"/>
    <w:rsid w:val="00E73BC6"/>
    <w:rsid w:val="00E808C3"/>
    <w:rsid w:val="00E83746"/>
    <w:rsid w:val="00E94AD6"/>
    <w:rsid w:val="00E96A18"/>
    <w:rsid w:val="00E96E1E"/>
    <w:rsid w:val="00EA1B40"/>
    <w:rsid w:val="00EA2D9D"/>
    <w:rsid w:val="00EA2E4D"/>
    <w:rsid w:val="00EA3297"/>
    <w:rsid w:val="00EA6BA1"/>
    <w:rsid w:val="00EB14E7"/>
    <w:rsid w:val="00EB4118"/>
    <w:rsid w:val="00EC7574"/>
    <w:rsid w:val="00ED7B6D"/>
    <w:rsid w:val="00EE5B9B"/>
    <w:rsid w:val="00EF513E"/>
    <w:rsid w:val="00F05046"/>
    <w:rsid w:val="00F079EE"/>
    <w:rsid w:val="00F21ED9"/>
    <w:rsid w:val="00F30E26"/>
    <w:rsid w:val="00F31767"/>
    <w:rsid w:val="00F41DCB"/>
    <w:rsid w:val="00F46C34"/>
    <w:rsid w:val="00F519D6"/>
    <w:rsid w:val="00F564E4"/>
    <w:rsid w:val="00F56904"/>
    <w:rsid w:val="00F712AD"/>
    <w:rsid w:val="00F74636"/>
    <w:rsid w:val="00F77895"/>
    <w:rsid w:val="00F81C20"/>
    <w:rsid w:val="00F8307F"/>
    <w:rsid w:val="00F85623"/>
    <w:rsid w:val="00F9018A"/>
    <w:rsid w:val="00F941AD"/>
    <w:rsid w:val="00FA442B"/>
    <w:rsid w:val="00FA4748"/>
    <w:rsid w:val="00FA5288"/>
    <w:rsid w:val="00FA77E2"/>
    <w:rsid w:val="00FC12E7"/>
    <w:rsid w:val="00FC2B1F"/>
    <w:rsid w:val="00FC6A06"/>
    <w:rsid w:val="00FD23F2"/>
    <w:rsid w:val="00FD6C3C"/>
    <w:rsid w:val="00FE07A4"/>
    <w:rsid w:val="00FE29FB"/>
    <w:rsid w:val="00FE6E5C"/>
    <w:rsid w:val="00FE7982"/>
    <w:rsid w:val="00FF3008"/>
    <w:rsid w:val="00FF46B4"/>
    <w:rsid w:val="00FF500B"/>
    <w:rsid w:val="00FF603F"/>
    <w:rsid w:val="00FF7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2CD7117"/>
  <w15:docId w15:val="{4DBAD360-EC95-4233-A3D8-89471020C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7259"/>
    <w:rPr>
      <w:sz w:val="24"/>
      <w:szCs w:val="24"/>
    </w:rPr>
  </w:style>
  <w:style w:type="paragraph" w:styleId="Heading1">
    <w:name w:val="heading 1"/>
    <w:basedOn w:val="Normal"/>
    <w:next w:val="Normal"/>
    <w:link w:val="Heading1Char"/>
    <w:qFormat/>
    <w:rsid w:val="0023527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AC27F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B4ADC"/>
    <w:pPr>
      <w:keepNext/>
      <w:spacing w:line="360" w:lineRule="auto"/>
      <w:jc w:val="both"/>
      <w:outlineLvl w:val="2"/>
    </w:pPr>
    <w:rPr>
      <w:rFonts w:ascii="Arial" w:hAnsi="Arial" w:cs="Arial"/>
      <w:u w:val="single"/>
    </w:rPr>
  </w:style>
  <w:style w:type="paragraph" w:styleId="Heading5">
    <w:name w:val="heading 5"/>
    <w:basedOn w:val="Normal"/>
    <w:next w:val="Normal"/>
    <w:link w:val="Heading5Char"/>
    <w:semiHidden/>
    <w:unhideWhenUsed/>
    <w:qFormat/>
    <w:rsid w:val="00A14450"/>
    <w:pPr>
      <w:spacing w:before="240" w:after="60"/>
      <w:outlineLvl w:val="4"/>
    </w:pPr>
    <w:rPr>
      <w:rFonts w:ascii="Calibri" w:hAnsi="Calibri"/>
      <w:b/>
      <w:bCs/>
      <w:i/>
      <w:iCs/>
      <w:sz w:val="26"/>
      <w:szCs w:val="26"/>
    </w:rPr>
  </w:style>
  <w:style w:type="paragraph" w:styleId="Heading9">
    <w:name w:val="heading 9"/>
    <w:basedOn w:val="Normal"/>
    <w:next w:val="Normal"/>
    <w:link w:val="Heading9Char"/>
    <w:semiHidden/>
    <w:unhideWhenUsed/>
    <w:qFormat/>
    <w:rsid w:val="00AC27F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8656F"/>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A8656F"/>
    <w:rPr>
      <w:rFonts w:asciiTheme="minorHAnsi" w:eastAsiaTheme="minorEastAsia" w:hAnsiTheme="minorHAnsi" w:cstheme="minorBidi"/>
      <w:sz w:val="22"/>
      <w:szCs w:val="22"/>
    </w:rPr>
  </w:style>
  <w:style w:type="paragraph" w:styleId="BalloonText">
    <w:name w:val="Balloon Text"/>
    <w:basedOn w:val="Normal"/>
    <w:link w:val="BalloonTextChar"/>
    <w:rsid w:val="00A8656F"/>
    <w:rPr>
      <w:rFonts w:ascii="Tahoma" w:hAnsi="Tahoma" w:cs="Tahoma"/>
      <w:sz w:val="16"/>
      <w:szCs w:val="16"/>
    </w:rPr>
  </w:style>
  <w:style w:type="character" w:customStyle="1" w:styleId="BalloonTextChar">
    <w:name w:val="Balloon Text Char"/>
    <w:basedOn w:val="DefaultParagraphFont"/>
    <w:link w:val="BalloonText"/>
    <w:rsid w:val="00A8656F"/>
    <w:rPr>
      <w:rFonts w:ascii="Tahoma" w:hAnsi="Tahoma" w:cs="Tahoma"/>
      <w:sz w:val="16"/>
      <w:szCs w:val="16"/>
    </w:rPr>
  </w:style>
  <w:style w:type="paragraph" w:styleId="BodyText">
    <w:name w:val="Body Text"/>
    <w:basedOn w:val="Normal"/>
    <w:link w:val="BodyTextChar"/>
    <w:rsid w:val="00044C41"/>
    <w:pPr>
      <w:spacing w:line="360" w:lineRule="auto"/>
      <w:jc w:val="center"/>
    </w:pPr>
    <w:rPr>
      <w:rFonts w:ascii="Arial" w:hAnsi="Arial" w:cs="Arial"/>
      <w:sz w:val="72"/>
    </w:rPr>
  </w:style>
  <w:style w:type="character" w:customStyle="1" w:styleId="BodyTextChar">
    <w:name w:val="Body Text Char"/>
    <w:basedOn w:val="DefaultParagraphFont"/>
    <w:link w:val="BodyText"/>
    <w:rsid w:val="00044C41"/>
    <w:rPr>
      <w:rFonts w:ascii="Arial" w:hAnsi="Arial" w:cs="Arial"/>
      <w:sz w:val="72"/>
      <w:szCs w:val="24"/>
    </w:rPr>
  </w:style>
  <w:style w:type="character" w:customStyle="1" w:styleId="Heading3Char">
    <w:name w:val="Heading 3 Char"/>
    <w:basedOn w:val="DefaultParagraphFont"/>
    <w:link w:val="Heading3"/>
    <w:rsid w:val="003B4ADC"/>
    <w:rPr>
      <w:rFonts w:ascii="Arial" w:hAnsi="Arial" w:cs="Arial"/>
      <w:sz w:val="24"/>
      <w:szCs w:val="24"/>
      <w:u w:val="single"/>
    </w:rPr>
  </w:style>
  <w:style w:type="paragraph" w:styleId="ListParagraph">
    <w:name w:val="List Paragraph"/>
    <w:basedOn w:val="Normal"/>
    <w:uiPriority w:val="34"/>
    <w:qFormat/>
    <w:rsid w:val="00ED7B6D"/>
    <w:pPr>
      <w:ind w:left="720"/>
      <w:contextualSpacing/>
    </w:pPr>
  </w:style>
  <w:style w:type="paragraph" w:styleId="Header">
    <w:name w:val="header"/>
    <w:basedOn w:val="Normal"/>
    <w:link w:val="HeaderChar"/>
    <w:rsid w:val="00FF7BE3"/>
    <w:pPr>
      <w:tabs>
        <w:tab w:val="center" w:pos="4680"/>
        <w:tab w:val="right" w:pos="9360"/>
      </w:tabs>
    </w:pPr>
  </w:style>
  <w:style w:type="character" w:customStyle="1" w:styleId="HeaderChar">
    <w:name w:val="Header Char"/>
    <w:basedOn w:val="DefaultParagraphFont"/>
    <w:link w:val="Header"/>
    <w:uiPriority w:val="99"/>
    <w:rsid w:val="00FF7BE3"/>
    <w:rPr>
      <w:sz w:val="24"/>
      <w:szCs w:val="24"/>
    </w:rPr>
  </w:style>
  <w:style w:type="paragraph" w:styleId="Footer">
    <w:name w:val="footer"/>
    <w:basedOn w:val="Normal"/>
    <w:link w:val="FooterChar"/>
    <w:uiPriority w:val="99"/>
    <w:rsid w:val="00FF7BE3"/>
    <w:pPr>
      <w:tabs>
        <w:tab w:val="center" w:pos="4680"/>
        <w:tab w:val="right" w:pos="9360"/>
      </w:tabs>
    </w:pPr>
  </w:style>
  <w:style w:type="character" w:customStyle="1" w:styleId="FooterChar">
    <w:name w:val="Footer Char"/>
    <w:basedOn w:val="DefaultParagraphFont"/>
    <w:link w:val="Footer"/>
    <w:uiPriority w:val="99"/>
    <w:rsid w:val="00FF7BE3"/>
    <w:rPr>
      <w:sz w:val="24"/>
      <w:szCs w:val="24"/>
    </w:rPr>
  </w:style>
  <w:style w:type="paragraph" w:styleId="FootnoteText">
    <w:name w:val="footnote text"/>
    <w:basedOn w:val="Normal"/>
    <w:link w:val="FootnoteTextChar"/>
    <w:rsid w:val="00FF7BE3"/>
    <w:rPr>
      <w:sz w:val="20"/>
      <w:szCs w:val="20"/>
    </w:rPr>
  </w:style>
  <w:style w:type="character" w:customStyle="1" w:styleId="FootnoteTextChar">
    <w:name w:val="Footnote Text Char"/>
    <w:basedOn w:val="DefaultParagraphFont"/>
    <w:link w:val="FootnoteText"/>
    <w:rsid w:val="00FF7BE3"/>
  </w:style>
  <w:style w:type="character" w:styleId="FootnoteReference">
    <w:name w:val="footnote reference"/>
    <w:basedOn w:val="DefaultParagraphFont"/>
    <w:rsid w:val="00FF7BE3"/>
    <w:rPr>
      <w:vertAlign w:val="superscript"/>
    </w:rPr>
  </w:style>
  <w:style w:type="character" w:customStyle="1" w:styleId="Heading2Char">
    <w:name w:val="Heading 2 Char"/>
    <w:basedOn w:val="DefaultParagraphFont"/>
    <w:link w:val="Heading2"/>
    <w:rsid w:val="00AC27FE"/>
    <w:rPr>
      <w:rFonts w:asciiTheme="majorHAnsi" w:eastAsiaTheme="majorEastAsia" w:hAnsiTheme="majorHAnsi" w:cstheme="majorBidi"/>
      <w:b/>
      <w:bCs/>
      <w:color w:val="4F81BD" w:themeColor="accent1"/>
      <w:sz w:val="26"/>
      <w:szCs w:val="26"/>
    </w:rPr>
  </w:style>
  <w:style w:type="character" w:customStyle="1" w:styleId="Heading9Char">
    <w:name w:val="Heading 9 Char"/>
    <w:basedOn w:val="DefaultParagraphFont"/>
    <w:link w:val="Heading9"/>
    <w:semiHidden/>
    <w:rsid w:val="00AC27FE"/>
    <w:rPr>
      <w:rFonts w:asciiTheme="majorHAnsi" w:eastAsiaTheme="majorEastAsia" w:hAnsiTheme="majorHAnsi" w:cstheme="majorBidi"/>
      <w:i/>
      <w:iCs/>
      <w:color w:val="404040" w:themeColor="text1" w:themeTint="BF"/>
    </w:rPr>
  </w:style>
  <w:style w:type="paragraph" w:customStyle="1" w:styleId="Default">
    <w:name w:val="Default"/>
    <w:rsid w:val="00A12207"/>
    <w:pPr>
      <w:autoSpaceDE w:val="0"/>
      <w:autoSpaceDN w:val="0"/>
      <w:adjustRightInd w:val="0"/>
    </w:pPr>
    <w:rPr>
      <w:rFonts w:ascii="Arial" w:hAnsi="Arial" w:cs="Arial"/>
      <w:color w:val="000000"/>
      <w:sz w:val="24"/>
      <w:szCs w:val="24"/>
      <w:lang w:val="en-ZA"/>
    </w:rPr>
  </w:style>
  <w:style w:type="paragraph" w:styleId="BodyTextIndent">
    <w:name w:val="Body Text Indent"/>
    <w:basedOn w:val="Normal"/>
    <w:link w:val="BodyTextIndentChar"/>
    <w:rsid w:val="00A14450"/>
    <w:pPr>
      <w:spacing w:after="120"/>
      <w:ind w:left="283"/>
    </w:pPr>
  </w:style>
  <w:style w:type="character" w:customStyle="1" w:styleId="BodyTextIndentChar">
    <w:name w:val="Body Text Indent Char"/>
    <w:basedOn w:val="DefaultParagraphFont"/>
    <w:link w:val="BodyTextIndent"/>
    <w:rsid w:val="00A14450"/>
    <w:rPr>
      <w:sz w:val="24"/>
      <w:szCs w:val="24"/>
    </w:rPr>
  </w:style>
  <w:style w:type="character" w:customStyle="1" w:styleId="Heading5Char">
    <w:name w:val="Heading 5 Char"/>
    <w:basedOn w:val="DefaultParagraphFont"/>
    <w:link w:val="Heading5"/>
    <w:semiHidden/>
    <w:rsid w:val="00A14450"/>
    <w:rPr>
      <w:rFonts w:ascii="Calibri" w:hAnsi="Calibri"/>
      <w:b/>
      <w:bCs/>
      <w:i/>
      <w:iCs/>
      <w:sz w:val="26"/>
      <w:szCs w:val="26"/>
    </w:rPr>
  </w:style>
  <w:style w:type="character" w:customStyle="1" w:styleId="Heading1Char">
    <w:name w:val="Heading 1 Char"/>
    <w:basedOn w:val="DefaultParagraphFont"/>
    <w:link w:val="Heading1"/>
    <w:rsid w:val="0023527F"/>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3934A8"/>
  </w:style>
  <w:style w:type="character" w:styleId="Emphasis">
    <w:name w:val="Emphasis"/>
    <w:basedOn w:val="DefaultParagraphFont"/>
    <w:uiPriority w:val="20"/>
    <w:qFormat/>
    <w:rsid w:val="003934A8"/>
    <w:rPr>
      <w:i/>
      <w:iCs/>
    </w:rPr>
  </w:style>
  <w:style w:type="character" w:styleId="CommentReference">
    <w:name w:val="annotation reference"/>
    <w:basedOn w:val="DefaultParagraphFont"/>
    <w:semiHidden/>
    <w:unhideWhenUsed/>
    <w:rsid w:val="00DF6EFE"/>
    <w:rPr>
      <w:sz w:val="16"/>
      <w:szCs w:val="16"/>
    </w:rPr>
  </w:style>
  <w:style w:type="paragraph" w:styleId="CommentText">
    <w:name w:val="annotation text"/>
    <w:basedOn w:val="Normal"/>
    <w:link w:val="CommentTextChar"/>
    <w:semiHidden/>
    <w:unhideWhenUsed/>
    <w:rsid w:val="00DF6EFE"/>
    <w:rPr>
      <w:sz w:val="20"/>
      <w:szCs w:val="20"/>
    </w:rPr>
  </w:style>
  <w:style w:type="character" w:customStyle="1" w:styleId="CommentTextChar">
    <w:name w:val="Comment Text Char"/>
    <w:basedOn w:val="DefaultParagraphFont"/>
    <w:link w:val="CommentText"/>
    <w:semiHidden/>
    <w:rsid w:val="00DF6EFE"/>
  </w:style>
  <w:style w:type="paragraph" w:styleId="CommentSubject">
    <w:name w:val="annotation subject"/>
    <w:basedOn w:val="CommentText"/>
    <w:next w:val="CommentText"/>
    <w:link w:val="CommentSubjectChar"/>
    <w:semiHidden/>
    <w:unhideWhenUsed/>
    <w:rsid w:val="00DF6EFE"/>
    <w:rPr>
      <w:b/>
      <w:bCs/>
    </w:rPr>
  </w:style>
  <w:style w:type="character" w:customStyle="1" w:styleId="CommentSubjectChar">
    <w:name w:val="Comment Subject Char"/>
    <w:basedOn w:val="CommentTextChar"/>
    <w:link w:val="CommentSubject"/>
    <w:semiHidden/>
    <w:rsid w:val="00DF6E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BC8E62C-3DAB-4288-BEB0-CE255E9B1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4462</Words>
  <Characters>23076</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CENTLEC (SOC) LTD</vt:lpstr>
    </vt:vector>
  </TitlesOfParts>
  <Company>Ngwathe Municipality</Company>
  <LinksUpToDate>false</LinksUpToDate>
  <CharactersWithSpaces>27484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CENTLEC (SOC) LTD</dc:title>
  <dc:subject>Budget Policy</dc:subject>
  <dc:creator>2009/10</dc:creator>
  <cp:lastModifiedBy>Sibongile Nkane</cp:lastModifiedBy>
  <cp:revision>2</cp:revision>
  <cp:lastPrinted>2016-03-04T05:51:00Z</cp:lastPrinted>
  <dcterms:created xsi:type="dcterms:W3CDTF">2022-05-23T14:07:00Z</dcterms:created>
  <dcterms:modified xsi:type="dcterms:W3CDTF">2022-05-23T14:07:00Z</dcterms:modified>
</cp:coreProperties>
</file>